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162EB" w14:textId="77777777" w:rsidR="00E512DF" w:rsidRDefault="00E512DF" w:rsidP="00E512DF">
      <w:pPr>
        <w:pStyle w:val="berschrift2"/>
      </w:pPr>
      <w:bookmarkStart w:id="0" w:name="_GoBack"/>
      <w:bookmarkEnd w:id="0"/>
    </w:p>
    <w:p w14:paraId="6CE7C102" w14:textId="77777777" w:rsidR="00E512DF" w:rsidRDefault="00E512DF" w:rsidP="00E512DF">
      <w:pPr>
        <w:pStyle w:val="berschrift2"/>
      </w:pPr>
    </w:p>
    <w:p w14:paraId="12146079" w14:textId="77777777" w:rsidR="00E512DF" w:rsidRDefault="00E512DF" w:rsidP="00E512DF">
      <w:pPr>
        <w:pStyle w:val="berschrift2"/>
      </w:pPr>
    </w:p>
    <w:p w14:paraId="28F0D197" w14:textId="77777777" w:rsidR="00E512DF" w:rsidRDefault="00E512DF" w:rsidP="00E512DF">
      <w:pPr>
        <w:pStyle w:val="berschrift2"/>
      </w:pPr>
    </w:p>
    <w:p w14:paraId="66B77B43" w14:textId="77777777" w:rsidR="00E512DF" w:rsidRDefault="00E512DF" w:rsidP="00E512DF">
      <w:pPr>
        <w:pStyle w:val="berschrift2"/>
      </w:pPr>
    </w:p>
    <w:p w14:paraId="632A8A72" w14:textId="77777777" w:rsidR="00E512DF" w:rsidRDefault="00E512DF" w:rsidP="00E512DF">
      <w:pPr>
        <w:pStyle w:val="berschrift2"/>
      </w:pPr>
    </w:p>
    <w:p w14:paraId="25CEE1B4" w14:textId="77777777" w:rsidR="00E512DF" w:rsidRDefault="00E512DF" w:rsidP="00E512DF">
      <w:pPr>
        <w:pStyle w:val="berschrift2"/>
      </w:pPr>
    </w:p>
    <w:p w14:paraId="288E2598" w14:textId="77777777" w:rsidR="00E512DF" w:rsidRDefault="00E512DF" w:rsidP="00E512DF">
      <w:pPr>
        <w:pStyle w:val="berschrift2"/>
      </w:pPr>
    </w:p>
    <w:p w14:paraId="247C5F01" w14:textId="77777777" w:rsidR="00E512DF" w:rsidRDefault="00E512DF" w:rsidP="00E512DF">
      <w:pPr>
        <w:pStyle w:val="berschrift2"/>
      </w:pPr>
    </w:p>
    <w:p w14:paraId="310DE7D0" w14:textId="77777777" w:rsidR="00E512DF" w:rsidRDefault="00E512DF" w:rsidP="00E512DF">
      <w:pPr>
        <w:pStyle w:val="berschrift2"/>
      </w:pPr>
    </w:p>
    <w:p w14:paraId="1FC6D9B3" w14:textId="77777777" w:rsidR="00E512DF" w:rsidRDefault="00E512DF" w:rsidP="00E512DF">
      <w:pPr>
        <w:pStyle w:val="berschrift2"/>
      </w:pPr>
    </w:p>
    <w:p w14:paraId="02D705F2" w14:textId="77777777" w:rsidR="00E512DF" w:rsidRDefault="00E512DF" w:rsidP="00E512DF">
      <w:pPr>
        <w:pStyle w:val="berschrift2"/>
      </w:pPr>
    </w:p>
    <w:p w14:paraId="701EE30D" w14:textId="77777777" w:rsidR="00A92112" w:rsidRDefault="00A92112" w:rsidP="00E512DF">
      <w:pPr>
        <w:pStyle w:val="berschrift2"/>
      </w:pPr>
    </w:p>
    <w:p w14:paraId="58C38D77" w14:textId="77777777" w:rsidR="00A92112" w:rsidRDefault="00A92112" w:rsidP="00E512DF">
      <w:pPr>
        <w:pStyle w:val="berschrift2"/>
      </w:pPr>
    </w:p>
    <w:p w14:paraId="4A80A1CB" w14:textId="77777777" w:rsidR="00A92112" w:rsidRDefault="00A92112" w:rsidP="00E512DF">
      <w:pPr>
        <w:pStyle w:val="berschrift2"/>
      </w:pPr>
    </w:p>
    <w:p w14:paraId="5DBF911F" w14:textId="77777777" w:rsidR="00A92112" w:rsidRDefault="00A92112" w:rsidP="00E512DF"/>
    <w:p w14:paraId="47AC6F21" w14:textId="77777777" w:rsidR="00A92112" w:rsidRDefault="00A92112" w:rsidP="00E512DF"/>
    <w:p w14:paraId="779A7986" w14:textId="77777777" w:rsidR="00A92112" w:rsidRDefault="00A92112" w:rsidP="00E512DF"/>
    <w:p w14:paraId="6EE458AF" w14:textId="77777777" w:rsidR="0098326B" w:rsidRDefault="0098326B" w:rsidP="00E512DF"/>
    <w:p w14:paraId="3504334F" w14:textId="77777777" w:rsidR="0098326B" w:rsidRDefault="0098326B" w:rsidP="00E512DF"/>
    <w:p w14:paraId="4E96336D" w14:textId="0717BEED" w:rsidR="00E512DF" w:rsidRDefault="00E512DF" w:rsidP="00E512DF">
      <w:r>
        <w:t xml:space="preserve">Ob ein Dienstverhältnis als Arbeitsverhältnis und ob somit ein nominell selbständiger Dienstleister als ‚Scheinselbständiger‘ eingestuft wird, hängt </w:t>
      </w:r>
      <w:r w:rsidR="0098326B">
        <w:t>im Wesentlichen</w:t>
      </w:r>
      <w:r>
        <w:t xml:space="preserve"> davon ab, ob der Mi</w:t>
      </w:r>
      <w:r w:rsidR="00A92112">
        <w:t>tarbeiter faktisch</w:t>
      </w:r>
    </w:p>
    <w:p w14:paraId="7AB05EE7" w14:textId="7547A95E" w:rsidR="00A92112" w:rsidRDefault="00A92112" w:rsidP="00A92112">
      <w:pPr>
        <w:pStyle w:val="Listenabsatz"/>
        <w:numPr>
          <w:ilvl w:val="0"/>
          <w:numId w:val="15"/>
        </w:numPr>
      </w:pPr>
      <w:r>
        <w:t>in die betrieblichen Abläufe im Unternehmen eingebunden ist</w:t>
      </w:r>
    </w:p>
    <w:p w14:paraId="0DE57FC3" w14:textId="4A411327" w:rsidR="00A92112" w:rsidRDefault="00A92112" w:rsidP="00A92112">
      <w:pPr>
        <w:pStyle w:val="Listenabsatz"/>
        <w:numPr>
          <w:ilvl w:val="0"/>
          <w:numId w:val="15"/>
        </w:numPr>
      </w:pPr>
      <w:r>
        <w:t>weisungsgebunden handelt oder nicht.</w:t>
      </w:r>
    </w:p>
    <w:p w14:paraId="3D889449" w14:textId="003A5554" w:rsidR="00A92112" w:rsidRDefault="00A92112" w:rsidP="00A92112">
      <w:r>
        <w:t xml:space="preserve">Die freelance pages AG </w:t>
      </w:r>
      <w:r w:rsidR="0098326B">
        <w:t>übernimmt</w:t>
      </w:r>
      <w:r>
        <w:t xml:space="preserve"> daher keine Haftung für </w:t>
      </w:r>
      <w:r w:rsidR="0098326B">
        <w:t>die Folgen einer Scheinselbständigkeit, die evtl. trotz Anwendung dieses Mustervertrags festgestellt wird.</w:t>
      </w:r>
    </w:p>
    <w:p w14:paraId="05F888E3" w14:textId="77777777" w:rsidR="00E512DF" w:rsidRPr="00E512DF" w:rsidRDefault="00E512DF" w:rsidP="00E512DF"/>
    <w:p w14:paraId="31488869" w14:textId="77777777" w:rsidR="00E512DF" w:rsidRDefault="00E512DF" w:rsidP="00E512DF">
      <w:pPr>
        <w:sectPr w:rsidR="00E512DF">
          <w:headerReference w:type="default" r:id="rId11"/>
          <w:footerReference w:type="default" r:id="rId12"/>
          <w:pgSz w:w="11906" w:h="16838"/>
          <w:pgMar w:top="1417" w:right="1417" w:bottom="1134" w:left="1417" w:header="708" w:footer="708" w:gutter="0"/>
          <w:cols w:space="708"/>
          <w:docGrid w:linePitch="360"/>
        </w:sectPr>
      </w:pPr>
    </w:p>
    <w:p w14:paraId="43B30B88" w14:textId="77777777" w:rsidR="00E512DF" w:rsidRDefault="00E512DF" w:rsidP="00E512DF">
      <w:pPr>
        <w:rPr>
          <w:rFonts w:asciiTheme="majorHAnsi" w:eastAsiaTheme="majorEastAsia" w:hAnsiTheme="majorHAnsi" w:cstheme="majorBidi"/>
          <w:color w:val="004153" w:themeColor="accent1" w:themeShade="BF"/>
          <w:sz w:val="26"/>
          <w:szCs w:val="26"/>
        </w:rPr>
      </w:pPr>
    </w:p>
    <w:p w14:paraId="16019A80" w14:textId="5241F5DF" w:rsidR="00E512DF" w:rsidRDefault="00E512DF" w:rsidP="00E512DF">
      <w:pPr>
        <w:pStyle w:val="berschrift2"/>
      </w:pPr>
    </w:p>
    <w:p w14:paraId="44120C2C" w14:textId="77777777" w:rsidR="00E512DF" w:rsidRDefault="00E512DF" w:rsidP="004A37C8">
      <w:pPr>
        <w:pStyle w:val="Titel"/>
        <w:jc w:val="center"/>
      </w:pPr>
    </w:p>
    <w:p w14:paraId="447BEE27" w14:textId="63FB8B0B" w:rsidR="008D18E7" w:rsidRDefault="004A37C8" w:rsidP="004A37C8">
      <w:pPr>
        <w:pStyle w:val="Titel"/>
        <w:jc w:val="center"/>
      </w:pPr>
      <w:r>
        <w:t>Dienstleistungsvertrag</w:t>
      </w:r>
    </w:p>
    <w:p w14:paraId="616C1858" w14:textId="77777777" w:rsidR="004A37C8" w:rsidRDefault="004A37C8" w:rsidP="004A37C8"/>
    <w:p w14:paraId="0AEEE16E" w14:textId="7985580E" w:rsidR="00B93A35" w:rsidRPr="003E799C" w:rsidRDefault="004A37C8" w:rsidP="003E799C">
      <w:pPr>
        <w:spacing w:after="0"/>
        <w:jc w:val="center"/>
        <w:rPr>
          <w:sz w:val="28"/>
        </w:rPr>
      </w:pPr>
      <w:r w:rsidRPr="003E799C">
        <w:rPr>
          <w:sz w:val="28"/>
        </w:rPr>
        <w:t>Zwischen der</w:t>
      </w:r>
      <w:r w:rsidR="00B93A35" w:rsidRPr="003E799C">
        <w:rPr>
          <w:sz w:val="28"/>
        </w:rPr>
        <w:t xml:space="preserve"> </w:t>
      </w:r>
      <w:sdt>
        <w:sdtPr>
          <w:rPr>
            <w:sz w:val="28"/>
          </w:rPr>
          <w:alias w:val="Firma"/>
          <w:tag w:val="Firma"/>
          <w:id w:val="-307012628"/>
          <w:placeholder>
            <w:docPart w:val="5EDC7958F11A4016960652AEF61E7A41"/>
          </w:placeholder>
          <w:temporary/>
          <w:showingPlcHdr/>
        </w:sdtPr>
        <w:sdtEndPr/>
        <w:sdtContent>
          <w:r w:rsidR="00246B7C" w:rsidRPr="00246B7C">
            <w:rPr>
              <w:color w:val="A6A6A6" w:themeColor="background1" w:themeShade="A6"/>
              <w:sz w:val="28"/>
            </w:rPr>
            <w:t>Firma Auftraggeber</w:t>
          </w:r>
        </w:sdtContent>
      </w:sdt>
      <w:r w:rsidR="00B93A35" w:rsidRPr="003E799C">
        <w:rPr>
          <w:sz w:val="28"/>
        </w:rPr>
        <w:t xml:space="preserve"> , </w:t>
      </w:r>
      <w:sdt>
        <w:sdtPr>
          <w:rPr>
            <w:color w:val="BFBFBF" w:themeColor="background1" w:themeShade="BF"/>
            <w:sz w:val="28"/>
          </w:rPr>
          <w:alias w:val="Sitz des Unternehmens"/>
          <w:tag w:val="Ort"/>
          <w:id w:val="1559667748"/>
          <w:placeholder>
            <w:docPart w:val="C09F1CEDFFF54C39BBEFE85E668A69C3"/>
          </w:placeholder>
          <w:showingPlcHdr/>
        </w:sdtPr>
        <w:sdtEndPr/>
        <w:sdtContent>
          <w:r w:rsidR="00A67AD9" w:rsidRPr="00246B7C">
            <w:rPr>
              <w:color w:val="A6A6A6" w:themeColor="background1" w:themeShade="A6"/>
              <w:sz w:val="28"/>
            </w:rPr>
            <w:t>Sitz</w:t>
          </w:r>
        </w:sdtContent>
      </w:sdt>
      <w:r w:rsidR="00B93A35" w:rsidRPr="00246B7C">
        <w:rPr>
          <w:color w:val="BFBFBF" w:themeColor="background1" w:themeShade="BF"/>
          <w:sz w:val="28"/>
        </w:rPr>
        <w:t xml:space="preserve"> </w:t>
      </w:r>
    </w:p>
    <w:p w14:paraId="094AFD4D" w14:textId="77777777" w:rsidR="00B93A35" w:rsidRPr="003E799C" w:rsidRDefault="00B93A35" w:rsidP="003E799C">
      <w:pPr>
        <w:pStyle w:val="Listenabsatz"/>
        <w:numPr>
          <w:ilvl w:val="0"/>
          <w:numId w:val="1"/>
        </w:numPr>
        <w:spacing w:after="0"/>
        <w:jc w:val="center"/>
        <w:rPr>
          <w:sz w:val="28"/>
        </w:rPr>
      </w:pPr>
      <w:r w:rsidRPr="003E799C">
        <w:rPr>
          <w:sz w:val="28"/>
        </w:rPr>
        <w:t>nachfolgend „Auftraggeber“ genannt</w:t>
      </w:r>
      <w:r w:rsidR="003E799C">
        <w:rPr>
          <w:sz w:val="28"/>
        </w:rPr>
        <w:t xml:space="preserve"> - </w:t>
      </w:r>
    </w:p>
    <w:p w14:paraId="1CE41943" w14:textId="77777777" w:rsidR="00B93A35" w:rsidRPr="003E799C" w:rsidRDefault="00B93A35" w:rsidP="003E799C">
      <w:pPr>
        <w:spacing w:after="0"/>
        <w:jc w:val="center"/>
        <w:rPr>
          <w:sz w:val="28"/>
        </w:rPr>
      </w:pPr>
      <w:r w:rsidRPr="003E799C">
        <w:rPr>
          <w:sz w:val="28"/>
        </w:rPr>
        <w:t>und</w:t>
      </w:r>
    </w:p>
    <w:p w14:paraId="75A9F235" w14:textId="2A367DFD" w:rsidR="004A37C8" w:rsidRDefault="00B93A35" w:rsidP="003E799C">
      <w:pPr>
        <w:spacing w:after="0"/>
        <w:jc w:val="center"/>
        <w:rPr>
          <w:sz w:val="28"/>
        </w:rPr>
      </w:pPr>
      <w:r w:rsidRPr="003E799C">
        <w:rPr>
          <w:sz w:val="28"/>
        </w:rPr>
        <w:t xml:space="preserve"> </w:t>
      </w:r>
      <w:sdt>
        <w:sdtPr>
          <w:rPr>
            <w:sz w:val="28"/>
          </w:rPr>
          <w:alias w:val="Dienstleister"/>
          <w:tag w:val="DL"/>
          <w:id w:val="1584487582"/>
          <w:placeholder>
            <w:docPart w:val="337A4A7763294E4D88817B48AC79F98F"/>
          </w:placeholder>
          <w:showingPlcHdr/>
        </w:sdtPr>
        <w:sdtEndPr/>
        <w:sdtContent>
          <w:r w:rsidR="00A67AD9" w:rsidRPr="00246B7C">
            <w:rPr>
              <w:rStyle w:val="Platzhaltertext"/>
              <w:color w:val="A6A6A6" w:themeColor="background1" w:themeShade="A6"/>
              <w:sz w:val="28"/>
            </w:rPr>
            <w:t>Name Dienstleister</w:t>
          </w:r>
        </w:sdtContent>
      </w:sdt>
      <w:r w:rsidRPr="003E799C">
        <w:rPr>
          <w:sz w:val="28"/>
        </w:rPr>
        <w:t xml:space="preserve">, </w:t>
      </w:r>
      <w:sdt>
        <w:sdtPr>
          <w:rPr>
            <w:sz w:val="28"/>
          </w:rPr>
          <w:alias w:val="Sitz des Dienstleisters"/>
          <w:tag w:val="Ort DL"/>
          <w:id w:val="1895317981"/>
          <w:placeholder>
            <w:docPart w:val="7B62D6CC4B1F4E51BBC5F13D5F7EB756"/>
          </w:placeholder>
          <w:temporary/>
          <w:showingPlcHdr/>
        </w:sdtPr>
        <w:sdtEndPr/>
        <w:sdtContent>
          <w:r w:rsidR="00A67AD9" w:rsidRPr="00246B7C">
            <w:rPr>
              <w:color w:val="A6A6A6" w:themeColor="background1" w:themeShade="A6"/>
              <w:sz w:val="28"/>
            </w:rPr>
            <w:t>Sitz</w:t>
          </w:r>
        </w:sdtContent>
      </w:sdt>
    </w:p>
    <w:p w14:paraId="13BDD76A" w14:textId="77777777" w:rsidR="003E799C" w:rsidRPr="003E799C" w:rsidRDefault="003E799C" w:rsidP="003E799C">
      <w:pPr>
        <w:pStyle w:val="Listenabsatz"/>
        <w:numPr>
          <w:ilvl w:val="0"/>
          <w:numId w:val="1"/>
        </w:numPr>
        <w:spacing w:after="0"/>
        <w:jc w:val="center"/>
        <w:rPr>
          <w:sz w:val="28"/>
        </w:rPr>
      </w:pPr>
      <w:r>
        <w:rPr>
          <w:sz w:val="28"/>
        </w:rPr>
        <w:t xml:space="preserve">nachfolgende „Auftragnehmer“ genannt - </w:t>
      </w:r>
    </w:p>
    <w:p w14:paraId="74FDB03B" w14:textId="77777777" w:rsidR="00B93A35" w:rsidRDefault="00B93A35" w:rsidP="003E799C">
      <w:pPr>
        <w:spacing w:after="0"/>
        <w:jc w:val="center"/>
        <w:rPr>
          <w:sz w:val="28"/>
        </w:rPr>
      </w:pPr>
      <w:r w:rsidRPr="003E799C">
        <w:rPr>
          <w:sz w:val="28"/>
        </w:rPr>
        <w:t>wird folgendes vereinbart:</w:t>
      </w:r>
    </w:p>
    <w:p w14:paraId="435EC683" w14:textId="77777777" w:rsidR="003E799C" w:rsidRDefault="003E799C" w:rsidP="003E799C">
      <w:pPr>
        <w:rPr>
          <w:sz w:val="28"/>
        </w:rPr>
      </w:pPr>
    </w:p>
    <w:p w14:paraId="25F26BD4" w14:textId="77777777" w:rsidR="008A213F" w:rsidRDefault="008A213F" w:rsidP="008A213F">
      <w:pPr>
        <w:pStyle w:val="berschrift1"/>
      </w:pPr>
      <w:r>
        <w:t>Vertragsgegenstand</w:t>
      </w:r>
    </w:p>
    <w:p w14:paraId="601F6E7E" w14:textId="77777777" w:rsidR="000539D9" w:rsidRDefault="000539D9" w:rsidP="009A7C9B">
      <w:pPr>
        <w:ind w:left="709" w:hanging="283"/>
      </w:pPr>
      <w:r>
        <w:t>(1) Der Auftraggeber beauftragt den Auftragnehmer folgende Leistungen für ihn zu erbringen:</w:t>
      </w:r>
    </w:p>
    <w:sdt>
      <w:sdtPr>
        <w:alias w:val="Position"/>
        <w:tag w:val="Position"/>
        <w:id w:val="1000166154"/>
        <w:placeholder>
          <w:docPart w:val="BB9FE698DE0D4700A19DC04628E8D5A7"/>
        </w:placeholder>
        <w:showingPlcHdr/>
      </w:sdtPr>
      <w:sdtEndPr/>
      <w:sdtContent>
        <w:p w14:paraId="30DEC6BE" w14:textId="180A0BB3" w:rsidR="000539D9" w:rsidRDefault="00246B7C" w:rsidP="009A7C9B">
          <w:pPr>
            <w:pStyle w:val="Listenabsatz"/>
            <w:numPr>
              <w:ilvl w:val="0"/>
              <w:numId w:val="4"/>
            </w:numPr>
            <w:spacing w:after="240"/>
            <w:ind w:left="1135" w:hanging="284"/>
          </w:pPr>
          <w:r w:rsidRPr="00246B7C">
            <w:rPr>
              <w:rStyle w:val="Platzhaltertext"/>
              <w:color w:val="A6A6A6" w:themeColor="background1" w:themeShade="A6"/>
            </w:rPr>
            <w:t xml:space="preserve">Leistungsposition </w:t>
          </w:r>
          <w:r w:rsidR="00124E94">
            <w:rPr>
              <w:rStyle w:val="Platzhaltertext"/>
              <w:color w:val="A6A6A6" w:themeColor="background1" w:themeShade="A6"/>
            </w:rPr>
            <w:t>1</w:t>
          </w:r>
        </w:p>
      </w:sdtContent>
    </w:sdt>
    <w:sdt>
      <w:sdtPr>
        <w:id w:val="-610046870"/>
        <w:placeholder>
          <w:docPart w:val="CCF5481923AD4A66A3666B285AE4266D"/>
        </w:placeholder>
        <w:showingPlcHdr/>
      </w:sdtPr>
      <w:sdtEndPr/>
      <w:sdtContent>
        <w:p w14:paraId="6D7B413C" w14:textId="57FBD12E" w:rsidR="000539D9" w:rsidRDefault="00246B7C" w:rsidP="009A7C9B">
          <w:pPr>
            <w:pStyle w:val="Listenabsatz"/>
            <w:numPr>
              <w:ilvl w:val="0"/>
              <w:numId w:val="4"/>
            </w:numPr>
            <w:spacing w:after="240"/>
            <w:ind w:left="1135" w:hanging="284"/>
          </w:pPr>
          <w:r w:rsidRPr="00246B7C">
            <w:rPr>
              <w:rStyle w:val="Platzhaltertext"/>
              <w:color w:val="A6A6A6" w:themeColor="background1" w:themeShade="A6"/>
            </w:rPr>
            <w:t>Leistungsposition</w:t>
          </w:r>
          <w:r w:rsidR="00124E94">
            <w:rPr>
              <w:rStyle w:val="Platzhaltertext"/>
              <w:color w:val="A6A6A6" w:themeColor="background1" w:themeShade="A6"/>
            </w:rPr>
            <w:t xml:space="preserve"> 2</w:t>
          </w:r>
        </w:p>
      </w:sdtContent>
    </w:sdt>
    <w:p w14:paraId="2C828F50" w14:textId="77777777" w:rsidR="000539D9" w:rsidRDefault="000539D9" w:rsidP="009A7C9B">
      <w:pPr>
        <w:pStyle w:val="Listenabsatz"/>
        <w:numPr>
          <w:ilvl w:val="0"/>
          <w:numId w:val="4"/>
        </w:numPr>
        <w:spacing w:after="240"/>
        <w:ind w:left="1135" w:hanging="284"/>
      </w:pPr>
      <w:r>
        <w:t>….</w:t>
      </w:r>
    </w:p>
    <w:p w14:paraId="27C0B4EC" w14:textId="77777777" w:rsidR="000539D9" w:rsidRDefault="000539D9" w:rsidP="009A7C9B">
      <w:pPr>
        <w:spacing w:after="240"/>
        <w:ind w:left="709" w:hanging="283"/>
      </w:pPr>
      <w:r>
        <w:t>(2) Der Auftragnehmer handelt als selbständiger Unternehmer. Ein Arbeitsverhältnis wird durch diesen Vertrag nicht begründet.</w:t>
      </w:r>
    </w:p>
    <w:p w14:paraId="26E998CE" w14:textId="5390F253" w:rsidR="000539D9" w:rsidRDefault="000539D9" w:rsidP="009A7C9B">
      <w:pPr>
        <w:spacing w:after="240"/>
        <w:ind w:left="709" w:hanging="283"/>
      </w:pPr>
      <w:r>
        <w:t xml:space="preserve">(3) Der Auftragnehmer ist frei auch für andere Auftraggeber tätig </w:t>
      </w:r>
      <w:r w:rsidR="00E242D5">
        <w:t xml:space="preserve">zu </w:t>
      </w:r>
      <w:r>
        <w:t>werden.</w:t>
      </w:r>
    </w:p>
    <w:p w14:paraId="7AAD4898" w14:textId="26D33E26" w:rsidR="00D74567" w:rsidRDefault="00D74567" w:rsidP="00D74567">
      <w:pPr>
        <w:pStyle w:val="berschrift1"/>
      </w:pPr>
      <w:r>
        <w:t>Vertragsdauer und Kündigung</w:t>
      </w:r>
    </w:p>
    <w:p w14:paraId="49CD266E" w14:textId="5525E807" w:rsidR="00D74567" w:rsidRPr="00394FAB" w:rsidRDefault="00D74567" w:rsidP="00D74567">
      <w:pPr>
        <w:pStyle w:val="Listenabsatz"/>
        <w:numPr>
          <w:ilvl w:val="0"/>
          <w:numId w:val="11"/>
        </w:numPr>
        <w:spacing w:after="240"/>
      </w:pPr>
      <w:r w:rsidRPr="00394FAB">
        <w:t xml:space="preserve">Dieser Vertrag tritt am </w:t>
      </w:r>
      <w:sdt>
        <w:sdtPr>
          <w:alias w:val="Vertragsbeginn"/>
          <w:tag w:val="Vertragsbeginn"/>
          <w:id w:val="-680428519"/>
          <w:placeholder>
            <w:docPart w:val="3B03C4FF5C704D27A5BF086CC98BDC80"/>
          </w:placeholder>
          <w:temporary/>
          <w:showingPlcHdr/>
        </w:sdtPr>
        <w:sdtEndPr/>
        <w:sdtContent>
          <w:r w:rsidR="00246B7C" w:rsidRPr="00246B7C">
            <w:rPr>
              <w:color w:val="A6A6A6" w:themeColor="background1" w:themeShade="A6"/>
            </w:rPr>
            <w:t>Datum Vertragsbeginn</w:t>
          </w:r>
        </w:sdtContent>
      </w:sdt>
      <w:r w:rsidRPr="00394FAB">
        <w:t xml:space="preserve"> in Kraft und </w:t>
      </w:r>
      <w:r w:rsidR="00124E94">
        <w:t xml:space="preserve">läuft bis zum </w:t>
      </w:r>
      <w:sdt>
        <w:sdtPr>
          <w:alias w:val="Vertragsende"/>
          <w:tag w:val="Vertragsende"/>
          <w:id w:val="514199711"/>
          <w:placeholder>
            <w:docPart w:val="432832691FAD4E0893C258727E3E3956"/>
          </w:placeholder>
          <w:temporary/>
          <w:showingPlcHdr/>
        </w:sdtPr>
        <w:sdtEndPr/>
        <w:sdtContent>
          <w:r w:rsidR="00124E94" w:rsidRPr="00124E94">
            <w:rPr>
              <w:color w:val="A6A6A6" w:themeColor="background1" w:themeShade="A6"/>
            </w:rPr>
            <w:t>Vertragsende</w:t>
          </w:r>
        </w:sdtContent>
      </w:sdt>
      <w:r w:rsidR="00124E94">
        <w:t xml:space="preserve"> / auf unbestimmte Zeit</w:t>
      </w:r>
      <w:r w:rsidR="00124E94">
        <w:rPr>
          <w:rStyle w:val="Funotenzeichen"/>
        </w:rPr>
        <w:footnoteReference w:id="1"/>
      </w:r>
      <w:r w:rsidRPr="00394FAB">
        <w:t>.</w:t>
      </w:r>
    </w:p>
    <w:p w14:paraId="110401D6" w14:textId="6838947E" w:rsidR="00D74567" w:rsidRPr="00D74567" w:rsidRDefault="00124E94" w:rsidP="00D74567">
      <w:pPr>
        <w:pStyle w:val="Listenabsatz"/>
        <w:numPr>
          <w:ilvl w:val="0"/>
          <w:numId w:val="11"/>
        </w:numPr>
      </w:pPr>
      <w:r>
        <w:t>Der</w:t>
      </w:r>
      <w:r w:rsidR="00D74567" w:rsidRPr="00394FAB">
        <w:t xml:space="preserve"> Vertrag ist von beiden Seiten mit einer Frist von einem Monat zum Monatsende kündbar. Das Recht zur außerordentlichen Kündigung aus wichtigem Grund bleibt unberührt.</w:t>
      </w:r>
    </w:p>
    <w:p w14:paraId="6A97CCDB" w14:textId="77777777" w:rsidR="000539D9" w:rsidRDefault="000539D9" w:rsidP="000539D9">
      <w:pPr>
        <w:pStyle w:val="berschrift1"/>
      </w:pPr>
      <w:r>
        <w:t>Leistungserbringung</w:t>
      </w:r>
    </w:p>
    <w:p w14:paraId="6C6BDCF2" w14:textId="3A2E27E1" w:rsidR="0004025C" w:rsidRDefault="00FD7759" w:rsidP="0004025C">
      <w:pPr>
        <w:pStyle w:val="Listenabsatz"/>
        <w:numPr>
          <w:ilvl w:val="0"/>
          <w:numId w:val="5"/>
        </w:numPr>
      </w:pPr>
      <w:r>
        <w:t>Der Auftragnehmer erbringt die Leistung</w:t>
      </w:r>
      <w:r w:rsidR="00EA352B">
        <w:t xml:space="preserve">en persönlich/Die Leistungen werden </w:t>
      </w:r>
      <w:r>
        <w:t xml:space="preserve">durch </w:t>
      </w:r>
      <w:sdt>
        <w:sdtPr>
          <w:alias w:val="Herr/Frau"/>
          <w:tag w:val="Herr/Frau"/>
          <w:id w:val="468020535"/>
          <w:placeholder>
            <w:docPart w:val="DDA7901F6E2A4B2E88CE10301B9F38DD"/>
          </w:placeholder>
          <w:temporary/>
          <w:showingPlcHdr/>
        </w:sdtPr>
        <w:sdtEndPr/>
        <w:sdtContent>
          <w:r w:rsidR="00246B7C" w:rsidRPr="00552CEE">
            <w:rPr>
              <w:color w:val="A6A6A6" w:themeColor="background1" w:themeShade="A6"/>
            </w:rPr>
            <w:t>Herr/Frau</w:t>
          </w:r>
        </w:sdtContent>
      </w:sdt>
      <w:r w:rsidR="0004025C">
        <w:t xml:space="preserve"> </w:t>
      </w:r>
      <w:sdt>
        <w:sdtPr>
          <w:alias w:val="Mitarbeiter/in"/>
          <w:tag w:val="Mitarbeiter/in"/>
          <w:id w:val="1861236939"/>
          <w:placeholder>
            <w:docPart w:val="97833D99001E46EB94CAAA3F53101F6F"/>
          </w:placeholder>
          <w:temporary/>
          <w:showingPlcHdr/>
        </w:sdtPr>
        <w:sdtEndPr/>
        <w:sdtContent>
          <w:r w:rsidR="00552CEE" w:rsidRPr="00552CEE">
            <w:rPr>
              <w:rStyle w:val="Platzhaltertext"/>
              <w:color w:val="A6A6A6" w:themeColor="background1" w:themeShade="A6"/>
            </w:rPr>
            <w:t>Name des Mitarbeiters</w:t>
          </w:r>
        </w:sdtContent>
      </w:sdt>
      <w:r w:rsidR="0004025C">
        <w:t xml:space="preserve"> </w:t>
      </w:r>
      <w:r w:rsidR="00EA352B">
        <w:t>erbracht</w:t>
      </w:r>
      <w:r w:rsidR="00EA352B">
        <w:rPr>
          <w:rStyle w:val="Funotenzeichen"/>
        </w:rPr>
        <w:footnoteReference w:id="2"/>
      </w:r>
      <w:r w:rsidR="0053494E">
        <w:t>.</w:t>
      </w:r>
      <w:r w:rsidR="002D4FFA">
        <w:t xml:space="preserve"> </w:t>
      </w:r>
      <w:r>
        <w:t xml:space="preserve">Der </w:t>
      </w:r>
      <w:r w:rsidR="00D65490">
        <w:t>Mitarbeiter</w:t>
      </w:r>
      <w:r>
        <w:t xml:space="preserve"> verfügt über die notwendigen Kompetenzen</w:t>
      </w:r>
      <w:r w:rsidR="00D65490">
        <w:t xml:space="preserve">, um die in §1 spezifizieren Leistungen zu erbringen. </w:t>
      </w:r>
      <w:r w:rsidR="002D4FFA">
        <w:t xml:space="preserve">Bei einem etwaigen </w:t>
      </w:r>
      <w:r w:rsidR="009353C0">
        <w:lastRenderedPageBreak/>
        <w:t>Mitarbeiterwechsel</w:t>
      </w:r>
      <w:r w:rsidR="002D4FFA">
        <w:t xml:space="preserve"> kann die Zeit für die Einarbeitung des neuen Mitarbeiters nicht in Rechnung gestellt werden.</w:t>
      </w:r>
      <w:r w:rsidR="008B6F9E">
        <w:t xml:space="preserve"> </w:t>
      </w:r>
    </w:p>
    <w:p w14:paraId="3B78EAC6" w14:textId="6C8BD8F1" w:rsidR="0053494E" w:rsidRDefault="0053494E" w:rsidP="0004025C">
      <w:pPr>
        <w:pStyle w:val="Listenabsatz"/>
        <w:numPr>
          <w:ilvl w:val="0"/>
          <w:numId w:val="5"/>
        </w:numPr>
      </w:pPr>
      <w:r>
        <w:t xml:space="preserve">Der Auftragnehmer ist bei der Gestaltung seiner Tätigkeit frei und arbeitet weisungsfrei. </w:t>
      </w:r>
      <w:r w:rsidR="000F1AA9">
        <w:t>F</w:t>
      </w:r>
      <w:r w:rsidR="000F1AA9" w:rsidRPr="00394FAB">
        <w:t xml:space="preserve">achliche Vorgaben </w:t>
      </w:r>
      <w:r w:rsidR="000F1AA9">
        <w:t xml:space="preserve">sind </w:t>
      </w:r>
      <w:r w:rsidR="000F1AA9" w:rsidRPr="00394FAB">
        <w:t>insoweit zu beachten, als dies die ordnungsgemäße Vertragsdurchführung erfordert.</w:t>
      </w:r>
      <w:r w:rsidR="000F1AA9">
        <w:t xml:space="preserve"> </w:t>
      </w:r>
      <w:r>
        <w:t xml:space="preserve">Bzgl. Arbeitsort oder Arbeitszeit ist </w:t>
      </w:r>
      <w:r w:rsidR="000F1AA9">
        <w:t>der Auftragnehmer</w:t>
      </w:r>
      <w:r>
        <w:t xml:space="preserve"> an keinerlei Vorgaben gebunden. Betriebliche Belange des Auftraggebers wird er jedoch berücksichtigen.</w:t>
      </w:r>
    </w:p>
    <w:p w14:paraId="6A06FFC0" w14:textId="10F5EBCD" w:rsidR="0053494E" w:rsidRDefault="000F1AA9" w:rsidP="0004025C">
      <w:pPr>
        <w:pStyle w:val="Listenabsatz"/>
        <w:numPr>
          <w:ilvl w:val="0"/>
          <w:numId w:val="5"/>
        </w:numPr>
      </w:pPr>
      <w:r>
        <w:t xml:space="preserve">Es werden vom Auftraggeber </w:t>
      </w:r>
      <w:r w:rsidR="002D4FFA">
        <w:t xml:space="preserve">nur </w:t>
      </w:r>
      <w:r>
        <w:t xml:space="preserve">Arbeitsmittel bereitgestellt, wenn </w:t>
      </w:r>
      <w:r w:rsidR="00A46BD0">
        <w:t xml:space="preserve">Gründe der Datensicherheit </w:t>
      </w:r>
      <w:r w:rsidR="002D4FFA">
        <w:t xml:space="preserve">oder andere Projekterfordernisse den Einsatz von Arbeitsmitteln des Auftragnehmers ausschließen. </w:t>
      </w:r>
      <w:r>
        <w:t>Der Auftraggeber wird dem Auftragnehmer</w:t>
      </w:r>
      <w:r w:rsidR="002D4FFA">
        <w:t xml:space="preserve"> jedoch</w:t>
      </w:r>
      <w:r>
        <w:t xml:space="preserve"> alle für die Durchführung der Arbeiten erforderlichen Informationen bereitstellen.</w:t>
      </w:r>
    </w:p>
    <w:p w14:paraId="4563CBD9" w14:textId="339DE419" w:rsidR="002D4FFA" w:rsidRDefault="002D4FFA" w:rsidP="002D4FFA">
      <w:pPr>
        <w:pStyle w:val="berschrift1"/>
      </w:pPr>
      <w:r>
        <w:t>Vergütung</w:t>
      </w:r>
    </w:p>
    <w:p w14:paraId="4B4469EC" w14:textId="71DA6923" w:rsidR="002D4FFA" w:rsidRDefault="002D4FFA" w:rsidP="002D4FFA">
      <w:pPr>
        <w:pStyle w:val="Listenabsatz"/>
        <w:numPr>
          <w:ilvl w:val="0"/>
          <w:numId w:val="6"/>
        </w:numPr>
      </w:pPr>
      <w:r>
        <w:t xml:space="preserve">Die Leistungen des Auftragnehmers werden zu einem Satz von </w:t>
      </w:r>
      <w:sdt>
        <w:sdtPr>
          <w:alias w:val="Stundensatz"/>
          <w:tag w:val="Stundensatz"/>
          <w:id w:val="-1715349813"/>
          <w:placeholder>
            <w:docPart w:val="DD88F487BE134F498BF4852DB10A6952"/>
          </w:placeholder>
          <w:temporary/>
          <w:showingPlcHdr/>
        </w:sdtPr>
        <w:sdtEndPr/>
        <w:sdtContent>
          <w:r w:rsidR="00552CEE" w:rsidRPr="00552CEE">
            <w:rPr>
              <w:color w:val="A6A6A6" w:themeColor="background1" w:themeShade="A6"/>
            </w:rPr>
            <w:t>Stundensatz</w:t>
          </w:r>
        </w:sdtContent>
      </w:sdt>
      <w:r>
        <w:t xml:space="preserve"> EUR pro Stunden zzgl. der gesetzlichen Umsatzsteuer vergütet. Grundlage für die Abrechnung sind von Auftraggeber freigegebene </w:t>
      </w:r>
      <w:r w:rsidR="007D333A">
        <w:t>Leistungsnachweise.</w:t>
      </w:r>
    </w:p>
    <w:p w14:paraId="40F8EC3B" w14:textId="018D4F67" w:rsidR="00FA560E" w:rsidRDefault="00FA560E" w:rsidP="002D4FFA">
      <w:pPr>
        <w:pStyle w:val="Listenabsatz"/>
        <w:numPr>
          <w:ilvl w:val="0"/>
          <w:numId w:val="6"/>
        </w:numPr>
      </w:pPr>
      <w:r>
        <w:t xml:space="preserve">Der Auftraggeber stellt seine Leistungen monatlich bis zum </w:t>
      </w:r>
      <w:sdt>
        <w:sdtPr>
          <w:alias w:val="Tag Rechnungsstellung"/>
          <w:tag w:val="Tag Rechnungsstellung"/>
          <w:id w:val="-1154763843"/>
          <w:placeholder>
            <w:docPart w:val="9C008B7BA0B04A0EB0F29E431A91F75B"/>
          </w:placeholder>
          <w:temporary/>
          <w:showingPlcHdr/>
        </w:sdtPr>
        <w:sdtEndPr/>
        <w:sdtContent>
          <w:r w:rsidR="00124E94">
            <w:rPr>
              <w:rStyle w:val="Platzhaltertext"/>
              <w:color w:val="A6A6A6" w:themeColor="background1" w:themeShade="A6"/>
            </w:rPr>
            <w:t>T</w:t>
          </w:r>
          <w:r w:rsidR="00552CEE" w:rsidRPr="00552CEE">
            <w:rPr>
              <w:rStyle w:val="Platzhaltertext"/>
              <w:color w:val="A6A6A6" w:themeColor="background1" w:themeShade="A6"/>
            </w:rPr>
            <w:t>ag Rechnungsstellung</w:t>
          </w:r>
          <w:r w:rsidRPr="00552CEE">
            <w:rPr>
              <w:rStyle w:val="Platzhaltertext"/>
              <w:color w:val="A6A6A6" w:themeColor="background1" w:themeShade="A6"/>
            </w:rPr>
            <w:t>.</w:t>
          </w:r>
        </w:sdtContent>
      </w:sdt>
      <w:r>
        <w:t xml:space="preserve"> Kalendertag des Folgemonats zu folgenden Zahlungskonditionen in Rechnung: </w:t>
      </w:r>
      <w:r>
        <w:br/>
      </w:r>
      <w:sdt>
        <w:sdtPr>
          <w:alias w:val="Zahlungskonditionen"/>
          <w:tag w:val="Zahlungskonditionen"/>
          <w:id w:val="1202125405"/>
          <w:placeholder>
            <w:docPart w:val="03514F7F8D644028B9F007E840F72747"/>
          </w:placeholder>
          <w:temporary/>
          <w:showingPlcHdr/>
        </w:sdtPr>
        <w:sdtEndPr/>
        <w:sdtContent>
          <w:r w:rsidR="00552CEE" w:rsidRPr="00552CEE">
            <w:rPr>
              <w:rStyle w:val="Platzhaltertext"/>
              <w:color w:val="A6A6A6" w:themeColor="background1" w:themeShade="A6"/>
            </w:rPr>
            <w:t>Zahlungskonditionen</w:t>
          </w:r>
        </w:sdtContent>
      </w:sdt>
    </w:p>
    <w:p w14:paraId="2A783749" w14:textId="248D91A1" w:rsidR="007D333A" w:rsidRDefault="00392581" w:rsidP="002D4FFA">
      <w:pPr>
        <w:pStyle w:val="Listenabsatz"/>
        <w:numPr>
          <w:ilvl w:val="0"/>
          <w:numId w:val="6"/>
        </w:numPr>
      </w:pPr>
      <w:r>
        <w:t>Mit der Vergütung sind sämtliche Aufwendungen des Auftragnehmers abgegolten</w:t>
      </w:r>
      <w:r>
        <w:br/>
        <w:t>- oder</w:t>
      </w:r>
      <w:r>
        <w:rPr>
          <w:rStyle w:val="Funotenzeichen"/>
        </w:rPr>
        <w:footnoteReference w:id="3"/>
      </w:r>
      <w:r>
        <w:br/>
        <w:t>Der Auftragnehmer hat Anspruch auf Ersatz der abgerechneten und nachgewiesenen Aufwendungen, die ihm im Rahmen dieser Vereinbarung in der Ausübung seiner Tätigkeit entstehen. Das Normalmaß erheblich übersteigende Ausgaben werden jedoch nur dann ersetzt, wenn der Auftragnehmer zuvor die Zustimmung des Auftraggebers eingeholt hat.</w:t>
      </w:r>
    </w:p>
    <w:p w14:paraId="66189EB5" w14:textId="2796371F" w:rsidR="008C3B33" w:rsidRDefault="008C3B33" w:rsidP="002D4FFA">
      <w:pPr>
        <w:pStyle w:val="Listenabsatz"/>
        <w:numPr>
          <w:ilvl w:val="0"/>
          <w:numId w:val="6"/>
        </w:numPr>
      </w:pPr>
      <w:r>
        <w:t>Die Vergütung wird nur für tatsächlich erbrachte Leistung geschuldet. Zeiten, in denen der Leistungserbringer aufgrund von Urlaub, Krankheit, etc. ausfällt, werden nicht vergütet. Die Anwendung des §</w:t>
      </w:r>
      <w:r w:rsidR="00D65490">
        <w:t xml:space="preserve"> </w:t>
      </w:r>
      <w:r w:rsidR="00552B9F">
        <w:t>616 wird</w:t>
      </w:r>
      <w:r>
        <w:t xml:space="preserve"> ausgeschlossen.</w:t>
      </w:r>
    </w:p>
    <w:p w14:paraId="3224182A" w14:textId="68A417D8" w:rsidR="00941F55" w:rsidRDefault="00392581" w:rsidP="00941F55">
      <w:pPr>
        <w:pStyle w:val="Listenabsatz"/>
        <w:numPr>
          <w:ilvl w:val="0"/>
          <w:numId w:val="6"/>
        </w:numPr>
      </w:pPr>
      <w:r>
        <w:t>Für die Versteuerung der Vergütung und für das Abführen etwaiger Sozialversicherungsbeiträge ist der Auftragnehmer alleine verantwortlich. Der Auftragnehmer wird darauf hingewiesen, dass er nach § 2 Nr. 9 SGB VI rentenversicherungspflichtig sein kann, wenn er auf Dauer und im Wesentlichen nur für einen Auftraggeber tätig ist.</w:t>
      </w:r>
    </w:p>
    <w:p w14:paraId="7E11C084" w14:textId="50EB416F" w:rsidR="009A7C9B" w:rsidRDefault="009A7C9B" w:rsidP="009A7C9B">
      <w:pPr>
        <w:pStyle w:val="berschrift1"/>
      </w:pPr>
      <w:r>
        <w:t>Haftung</w:t>
      </w:r>
    </w:p>
    <w:p w14:paraId="6C3A1F01" w14:textId="7DB8D28D" w:rsidR="009A7C9B" w:rsidRDefault="009A7C9B" w:rsidP="009A7C9B">
      <w:pPr>
        <w:pStyle w:val="Listenabsatz"/>
        <w:numPr>
          <w:ilvl w:val="0"/>
          <w:numId w:val="7"/>
        </w:numPr>
      </w:pPr>
      <w:r>
        <w:t xml:space="preserve">Die Haftung des Auftragnehmers im Falle von Fahrlässigkeit wird begrenzt auf einen Betrag von </w:t>
      </w:r>
      <w:sdt>
        <w:sdtPr>
          <w:alias w:val="Haftungssumme"/>
          <w:tag w:val="Haftungssumme"/>
          <w:id w:val="258953469"/>
          <w:placeholder>
            <w:docPart w:val="8571A8A7D1024263B0578723A7C5F221"/>
          </w:placeholder>
          <w:showingPlcHdr/>
        </w:sdtPr>
        <w:sdtEndPr/>
        <w:sdtContent>
          <w:r w:rsidR="00124E94" w:rsidRPr="00124E94">
            <w:rPr>
              <w:rStyle w:val="Platzhaltertext"/>
              <w:color w:val="A6A6A6" w:themeColor="background1" w:themeShade="A6"/>
            </w:rPr>
            <w:t>Haftungssumme</w:t>
          </w:r>
          <w:r w:rsidRPr="00124E94">
            <w:rPr>
              <w:rStyle w:val="Platzhaltertext"/>
              <w:color w:val="A6A6A6" w:themeColor="background1" w:themeShade="A6"/>
            </w:rPr>
            <w:t>.</w:t>
          </w:r>
        </w:sdtContent>
      </w:sdt>
      <w:r>
        <w:t>. Vom Auftragnehmer zu verantwortende Mängel werden von diesem kostenfrei behoben.</w:t>
      </w:r>
    </w:p>
    <w:p w14:paraId="5C4E36B1" w14:textId="4C267E78" w:rsidR="009A7C9B" w:rsidRDefault="009A7C9B" w:rsidP="009A7C9B">
      <w:pPr>
        <w:pStyle w:val="Listenabsatz"/>
        <w:numPr>
          <w:ilvl w:val="0"/>
          <w:numId w:val="7"/>
        </w:numPr>
      </w:pPr>
      <w:r>
        <w:t>Der Auftragnehmer schließt über die vereinbarte Haftungssumme eine Haftpflichtversicherung ab</w:t>
      </w:r>
      <w:r w:rsidR="00336C7B">
        <w:t>.</w:t>
      </w:r>
    </w:p>
    <w:p w14:paraId="557D6138" w14:textId="77AFAD38" w:rsidR="009A7C9B" w:rsidRDefault="00351B90" w:rsidP="009A7C9B">
      <w:pPr>
        <w:pStyle w:val="berschrift1"/>
      </w:pPr>
      <w:r>
        <w:lastRenderedPageBreak/>
        <w:t>Arbeitsergebnisse und Nutzungsrechte</w:t>
      </w:r>
    </w:p>
    <w:p w14:paraId="29952B57" w14:textId="7F47AB57" w:rsidR="00351B90" w:rsidRDefault="00351B90" w:rsidP="00351B90">
      <w:pPr>
        <w:pStyle w:val="Listenabsatz"/>
        <w:numPr>
          <w:ilvl w:val="0"/>
          <w:numId w:val="8"/>
        </w:numPr>
      </w:pPr>
      <w:r>
        <w:t>Der Auftragnehmer überträgt dem Auftraggeber das Eigentum an allen im Rahmen dieses Vertrags geschaffenen Arbeitsergebnissen. Der Auftragnehmer räumt ferner dem Auftraggeber das nicht befristete, unwiderrufliche, ausschließliche und übertragbare Recht ein, sämtliche Arbeitsergebnisse auf jegliche Art und für alle Zwecke zu nutzen und zu verwerten.</w:t>
      </w:r>
    </w:p>
    <w:p w14:paraId="7B851FD0" w14:textId="0FC46140" w:rsidR="00351B90" w:rsidRDefault="00351B90" w:rsidP="00351B90">
      <w:pPr>
        <w:pStyle w:val="Listenabsatz"/>
        <w:numPr>
          <w:ilvl w:val="0"/>
          <w:numId w:val="8"/>
        </w:numPr>
      </w:pPr>
      <w:r>
        <w:t xml:space="preserve">Wenn </w:t>
      </w:r>
      <w:r w:rsidR="00D74567">
        <w:t>R</w:t>
      </w:r>
      <w:r>
        <w:t>echte Dritter</w:t>
      </w:r>
      <w:r w:rsidR="00FE4B9B">
        <w:t xml:space="preserve">, insbesondere Lizenzrechte, </w:t>
      </w:r>
      <w:r>
        <w:t>durch geplante Arbeitsschritte berührt sind, stimmt der Auftragnehmer erforderliche Maßnahmen vorab mit dem Auftraggeber ab.</w:t>
      </w:r>
    </w:p>
    <w:p w14:paraId="20D6BC44" w14:textId="55730B15" w:rsidR="00D74567" w:rsidRDefault="00D74567" w:rsidP="00D74567">
      <w:pPr>
        <w:pStyle w:val="berschrift1"/>
      </w:pPr>
      <w:r>
        <w:t>Verschwiegenheitspflicht</w:t>
      </w:r>
    </w:p>
    <w:p w14:paraId="397D0C55" w14:textId="11331CA1" w:rsidR="00D74567" w:rsidRDefault="00D74567" w:rsidP="00FE4B9B">
      <w:pPr>
        <w:ind w:left="360"/>
      </w:pPr>
      <w:r w:rsidRPr="00394FAB">
        <w:t xml:space="preserve">Der Auftragnehmer verpflichtet sich, über alle ihm bekannt gewordenen oder bekanntwerdenden Geschäfts- und Betriebsgeheimnisse </w:t>
      </w:r>
      <w:r>
        <w:t>des Auftraggebers</w:t>
      </w:r>
      <w:r w:rsidRPr="00394FAB">
        <w:t xml:space="preserve"> Verschwiegenheit zu wahren. Diese Verpflichtung besteht auch nach Beendigung dieses Vertrag</w:t>
      </w:r>
      <w:r>
        <w:t>e</w:t>
      </w:r>
      <w:r w:rsidRPr="00394FAB">
        <w:t>s.</w:t>
      </w:r>
    </w:p>
    <w:p w14:paraId="70DE02A9" w14:textId="5A32C6A7" w:rsidR="00D74567" w:rsidRDefault="00D74567" w:rsidP="00D74567">
      <w:pPr>
        <w:pStyle w:val="berschrift1"/>
      </w:pPr>
      <w:r>
        <w:t>Herausgabe von Gegenständen</w:t>
      </w:r>
    </w:p>
    <w:p w14:paraId="322198E5" w14:textId="1773E124" w:rsidR="00D74567" w:rsidRPr="00D74567" w:rsidRDefault="00D74567" w:rsidP="00FE4B9B">
      <w:pPr>
        <w:ind w:left="360"/>
      </w:pPr>
      <w:r>
        <w:t>Der Auftragnehmer verpflichtet sich alle, Unterlagen und Gegenstände, die er im Rahmen dieses Vertrages erhalten hat, nach Vertragsbeendigung zurück zu geben. Ein Zurückbehaltungsrecht wird ausgeschlossen.</w:t>
      </w:r>
    </w:p>
    <w:p w14:paraId="0E765A7C" w14:textId="799F14D8" w:rsidR="00D74567" w:rsidRDefault="00CD1014" w:rsidP="00CD1014">
      <w:pPr>
        <w:pStyle w:val="berschrift1"/>
      </w:pPr>
      <w:r>
        <w:t>Datenschutz</w:t>
      </w:r>
    </w:p>
    <w:p w14:paraId="66EFA9A3" w14:textId="3C52F288" w:rsidR="00CD1014" w:rsidRDefault="00CD1014" w:rsidP="00CD1014">
      <w:pPr>
        <w:pStyle w:val="Listenabsatz"/>
        <w:numPr>
          <w:ilvl w:val="0"/>
          <w:numId w:val="13"/>
        </w:numPr>
      </w:pPr>
      <w:r w:rsidRPr="00394FAB">
        <w:t xml:space="preserve">Es ist dem Auftragnehmer gemäß untersagt, geschützte personenbezogene Daten unbefugt für einen anderen als den zur jeweiligen rechtmäßigen Aufgabenerfüllung gehörenden Zweck zu verarbeiten, bekannt zu geben, zugänglich zu machen oder </w:t>
      </w:r>
      <w:r w:rsidR="00965217">
        <w:t>anderweitig</w:t>
      </w:r>
      <w:r w:rsidRPr="00394FAB">
        <w:t xml:space="preserve"> zu nutzen</w:t>
      </w:r>
      <w:r>
        <w:t>.</w:t>
      </w:r>
    </w:p>
    <w:p w14:paraId="572197C6" w14:textId="2142FE38" w:rsidR="00CD1014" w:rsidRDefault="00CD1014" w:rsidP="00CD1014">
      <w:pPr>
        <w:pStyle w:val="Listenabsatz"/>
        <w:numPr>
          <w:ilvl w:val="0"/>
          <w:numId w:val="13"/>
        </w:numPr>
      </w:pPr>
      <w:r w:rsidRPr="00394FAB">
        <w:t xml:space="preserve">Sofern sich der Auftragnehmer bei der Erfüllung </w:t>
      </w:r>
      <w:r>
        <w:t>des Vertrags</w:t>
      </w:r>
      <w:r w:rsidRPr="00394FAB">
        <w:t xml:space="preserve"> eines Dritten bedient,</w:t>
      </w:r>
      <w:r>
        <w:t xml:space="preserve"> ist dieser auf die Einhaltung dieser Bestimmung zu verpflichten. </w:t>
      </w:r>
    </w:p>
    <w:p w14:paraId="221F7247" w14:textId="5CD41A1F" w:rsidR="00CD1014" w:rsidRDefault="00CD1014" w:rsidP="00CD1014">
      <w:pPr>
        <w:pStyle w:val="berschrift1"/>
      </w:pPr>
      <w:r>
        <w:t>Sonstiges</w:t>
      </w:r>
    </w:p>
    <w:p w14:paraId="4FFB113F" w14:textId="60B4C443" w:rsidR="00CD1014" w:rsidRDefault="00CD1014" w:rsidP="00CD1014">
      <w:pPr>
        <w:pStyle w:val="Listenabsatz"/>
        <w:numPr>
          <w:ilvl w:val="0"/>
          <w:numId w:val="14"/>
        </w:numPr>
      </w:pPr>
      <w:r w:rsidRPr="00394FAB">
        <w:t>Mündliche Nebenabreden bestehen nicht. Änderungen und Ergänzungen dieses Vertrags bedürfen zu ihrer Wirksamkeit der Schriftform.</w:t>
      </w:r>
    </w:p>
    <w:p w14:paraId="11DA3601" w14:textId="247BF30B" w:rsidR="00CD1014" w:rsidRDefault="00CD1014" w:rsidP="00CD1014">
      <w:pPr>
        <w:pStyle w:val="Listenabsatz"/>
        <w:numPr>
          <w:ilvl w:val="0"/>
          <w:numId w:val="14"/>
        </w:numPr>
      </w:pPr>
      <w:r>
        <w:t>Die teilweise oder vollständige Unwirksamkeit einzelner Bestimmungen dieses Vertrages berührt nicht die Wirksamkeit der übrigen Regelungen des Vertrages.</w:t>
      </w:r>
    </w:p>
    <w:p w14:paraId="4227C197" w14:textId="67733408" w:rsidR="00A745C6" w:rsidRDefault="00A745C6" w:rsidP="00A745C6">
      <w:pPr>
        <w:pStyle w:val="Listenabsatz"/>
      </w:pPr>
    </w:p>
    <w:p w14:paraId="499FF817" w14:textId="77777777" w:rsidR="008810CB" w:rsidRDefault="008810CB" w:rsidP="00A745C6">
      <w:pPr>
        <w:pStyle w:val="Listenabsatz"/>
      </w:pPr>
    </w:p>
    <w:p w14:paraId="78489BAE" w14:textId="77777777" w:rsidR="00231E5F" w:rsidRDefault="00231E5F" w:rsidP="00CD1014">
      <w:pPr>
        <w:rPr>
          <w:ins w:id="1" w:author="Ulrich Conzelmann" w:date="2017-03-17T15:41:00Z"/>
        </w:rPr>
        <w:sectPr w:rsidR="00231E5F" w:rsidSect="00E512DF">
          <w:headerReference w:type="default" r:id="rId13"/>
          <w:footerReference w:type="default" r:id="rId14"/>
          <w:pgSz w:w="11906" w:h="16838"/>
          <w:pgMar w:top="1417" w:right="1417" w:bottom="1134" w:left="1417" w:header="708" w:footer="708" w:gutter="0"/>
          <w:pgNumType w:start="1"/>
          <w:cols w:space="708"/>
          <w:docGrid w:linePitch="360"/>
        </w:sectPr>
      </w:pPr>
    </w:p>
    <w:p w14:paraId="531475FB" w14:textId="198E7009" w:rsidR="00124E94" w:rsidRDefault="004D0E75" w:rsidP="00CD1014">
      <w:sdt>
        <w:sdtPr>
          <w:id w:val="-1047129888"/>
          <w:placeholder>
            <w:docPart w:val="DefaultPlaceholder_-1854013440"/>
          </w:placeholder>
        </w:sdtPr>
        <w:sdtEndPr/>
        <w:sdtContent>
          <w:r w:rsidR="00124E94" w:rsidRPr="00124E94">
            <w:rPr>
              <w:color w:val="A6A6A6" w:themeColor="background1" w:themeShade="A6"/>
            </w:rPr>
            <w:t>Datum, Ort</w:t>
          </w:r>
        </w:sdtContent>
      </w:sdt>
    </w:p>
    <w:p w14:paraId="09E30D15" w14:textId="77777777" w:rsidR="00231E5F" w:rsidRDefault="00231E5F" w:rsidP="00124E94">
      <w:pPr>
        <w:spacing w:after="0"/>
      </w:pPr>
    </w:p>
    <w:p w14:paraId="43A6A6D8" w14:textId="32889C88" w:rsidR="00231E5F" w:rsidRDefault="00231E5F" w:rsidP="00231E5F"/>
    <w:p w14:paraId="0BE4A414" w14:textId="6C0E3AB1" w:rsidR="00124E94" w:rsidRDefault="00124E94" w:rsidP="00124E94">
      <w:pPr>
        <w:spacing w:after="0"/>
      </w:pPr>
      <w:r>
        <w:t>…………………………………………………………………..</w:t>
      </w:r>
    </w:p>
    <w:sdt>
      <w:sdtPr>
        <w:id w:val="1500931332"/>
        <w:placeholder>
          <w:docPart w:val="14EBB9B45C214926AF414CBFB2BC444F"/>
        </w:placeholder>
        <w:showingPlcHdr/>
      </w:sdtPr>
      <w:sdtEndPr/>
      <w:sdtContent>
        <w:p w14:paraId="0C4FBA2B" w14:textId="3ABA151F" w:rsidR="00124E94" w:rsidRDefault="00124E94" w:rsidP="00231E5F">
          <w:pPr>
            <w:spacing w:after="0"/>
          </w:pPr>
          <w:r w:rsidRPr="00124E94">
            <w:rPr>
              <w:color w:val="A6A6A6" w:themeColor="background1" w:themeShade="A6"/>
            </w:rPr>
            <w:t>Unterzeichnender, Auftragnehmer</w:t>
          </w:r>
        </w:p>
      </w:sdtContent>
    </w:sdt>
    <w:p w14:paraId="665089D7" w14:textId="77777777" w:rsidR="00231E5F" w:rsidRDefault="00231E5F" w:rsidP="00231E5F">
      <w:r>
        <w:br w:type="column"/>
      </w:r>
      <w:sdt>
        <w:sdtPr>
          <w:id w:val="-320730024"/>
          <w:placeholder>
            <w:docPart w:val="6136C8D7B542409C81143E291E22959F"/>
          </w:placeholder>
        </w:sdtPr>
        <w:sdtEndPr/>
        <w:sdtContent>
          <w:r w:rsidRPr="00124E94">
            <w:rPr>
              <w:color w:val="A6A6A6" w:themeColor="background1" w:themeShade="A6"/>
            </w:rPr>
            <w:t>Datum, Ort</w:t>
          </w:r>
        </w:sdtContent>
      </w:sdt>
    </w:p>
    <w:p w14:paraId="0FC911F1" w14:textId="79D007C6" w:rsidR="00231E5F" w:rsidRDefault="00231E5F" w:rsidP="00231E5F">
      <w:pPr>
        <w:spacing w:after="0"/>
      </w:pPr>
    </w:p>
    <w:p w14:paraId="3CC73243" w14:textId="77E0EE36" w:rsidR="00231E5F" w:rsidRDefault="00231E5F" w:rsidP="00231E5F"/>
    <w:p w14:paraId="2C07D2F8" w14:textId="77777777" w:rsidR="00231E5F" w:rsidRDefault="00231E5F" w:rsidP="00231E5F">
      <w:pPr>
        <w:spacing w:after="0"/>
      </w:pPr>
      <w:r>
        <w:t>…………………………………………………………………..</w:t>
      </w:r>
    </w:p>
    <w:sdt>
      <w:sdtPr>
        <w:id w:val="-144669918"/>
        <w:placeholder>
          <w:docPart w:val="E5A5F3968C39459A8045355090CF7596"/>
        </w:placeholder>
        <w:showingPlcHdr/>
      </w:sdtPr>
      <w:sdtEndPr/>
      <w:sdtContent>
        <w:p w14:paraId="0ECC1E05" w14:textId="589A25B3" w:rsidR="00231E5F" w:rsidRDefault="00231E5F" w:rsidP="00231E5F">
          <w:pPr>
            <w:spacing w:after="0"/>
          </w:pPr>
          <w:r w:rsidRPr="00124E94">
            <w:rPr>
              <w:color w:val="A6A6A6" w:themeColor="background1" w:themeShade="A6"/>
            </w:rPr>
            <w:t xml:space="preserve">Unterzeichnender, </w:t>
          </w:r>
          <w:r>
            <w:rPr>
              <w:color w:val="A6A6A6" w:themeColor="background1" w:themeShade="A6"/>
            </w:rPr>
            <w:t>Auftaggeber</w:t>
          </w:r>
        </w:p>
      </w:sdtContent>
    </w:sdt>
    <w:p w14:paraId="0B1F8D60" w14:textId="77777777" w:rsidR="00231E5F" w:rsidRDefault="00231E5F" w:rsidP="00231E5F">
      <w:pPr>
        <w:spacing w:after="0"/>
      </w:pPr>
    </w:p>
    <w:sectPr w:rsidR="00231E5F" w:rsidSect="00231E5F">
      <w:type w:val="continuous"/>
      <w:pgSz w:w="11906" w:h="16838"/>
      <w:pgMar w:top="1417" w:right="1417" w:bottom="1134" w:left="1417"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BCEB" w14:textId="77777777" w:rsidR="00141FD3" w:rsidRDefault="00141FD3" w:rsidP="003E799C">
      <w:pPr>
        <w:spacing w:after="0" w:line="240" w:lineRule="auto"/>
      </w:pPr>
      <w:r>
        <w:separator/>
      </w:r>
    </w:p>
  </w:endnote>
  <w:endnote w:type="continuationSeparator" w:id="0">
    <w:p w14:paraId="34454050" w14:textId="77777777" w:rsidR="00141FD3" w:rsidRDefault="00141FD3" w:rsidP="003E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E82F" w14:textId="542644BC" w:rsidR="00C90B01" w:rsidRDefault="00E512DF">
    <w:pPr>
      <w:pStyle w:val="Fuzeile"/>
    </w:pPr>
    <w:r>
      <w:t>Template Dienstvertrag</w:t>
    </w:r>
    <w:r w:rsidR="00FA560E">
      <w:tab/>
    </w:r>
    <w:r w:rsidR="00FA560E">
      <w:tab/>
    </w:r>
    <w: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C360" w14:textId="67511767" w:rsidR="00E512DF" w:rsidRDefault="00E512DF">
    <w:pPr>
      <w:pStyle w:val="Fuzeile"/>
    </w:pPr>
    <w:r>
      <w:t xml:space="preserve">Dienstvertrag vom </w:t>
    </w:r>
    <w:r>
      <w:fldChar w:fldCharType="begin"/>
    </w:r>
    <w:r>
      <w:instrText xml:space="preserve"> DATE  \@ "dd. MMM. yyyy"  \* MERGEFORMAT </w:instrText>
    </w:r>
    <w:r>
      <w:fldChar w:fldCharType="separate"/>
    </w:r>
    <w:r w:rsidR="004D0E75">
      <w:rPr>
        <w:noProof/>
      </w:rPr>
      <w:t>31. Mrz. 2017</w:t>
    </w:r>
    <w:r>
      <w:fldChar w:fldCharType="end"/>
    </w:r>
    <w:r>
      <w:tab/>
    </w:r>
    <w:r>
      <w:tab/>
      <w:t xml:space="preserve">Seite </w:t>
    </w:r>
    <w:r>
      <w:fldChar w:fldCharType="begin"/>
    </w:r>
    <w:r>
      <w:instrText xml:space="preserve"> PAGE  \* Arabic  \* MERGEFORMAT </w:instrText>
    </w:r>
    <w:r>
      <w:fldChar w:fldCharType="separate"/>
    </w:r>
    <w:r w:rsidR="004D0E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9EA1A" w14:textId="77777777" w:rsidR="00141FD3" w:rsidRDefault="00141FD3" w:rsidP="003E799C">
      <w:pPr>
        <w:spacing w:after="0" w:line="240" w:lineRule="auto"/>
      </w:pPr>
      <w:r>
        <w:separator/>
      </w:r>
    </w:p>
  </w:footnote>
  <w:footnote w:type="continuationSeparator" w:id="0">
    <w:p w14:paraId="32D44EFD" w14:textId="77777777" w:rsidR="00141FD3" w:rsidRDefault="00141FD3" w:rsidP="003E799C">
      <w:pPr>
        <w:spacing w:after="0" w:line="240" w:lineRule="auto"/>
      </w:pPr>
      <w:r>
        <w:continuationSeparator/>
      </w:r>
    </w:p>
  </w:footnote>
  <w:footnote w:id="1">
    <w:p w14:paraId="2A43367A" w14:textId="0624F867" w:rsidR="00124E94" w:rsidRDefault="00124E94">
      <w:pPr>
        <w:pStyle w:val="Funotentext"/>
      </w:pPr>
      <w:r>
        <w:rPr>
          <w:rStyle w:val="Funotenzeichen"/>
        </w:rPr>
        <w:footnoteRef/>
      </w:r>
      <w:r>
        <w:t xml:space="preserve"> Nichtzutreffendes bitte streichen.</w:t>
      </w:r>
    </w:p>
  </w:footnote>
  <w:footnote w:id="2">
    <w:p w14:paraId="2B79D6CC" w14:textId="3EFFC2E3" w:rsidR="00EA352B" w:rsidRDefault="00EA352B">
      <w:pPr>
        <w:pStyle w:val="Funotentext"/>
      </w:pPr>
      <w:r>
        <w:rPr>
          <w:rStyle w:val="Funotenzeichen"/>
        </w:rPr>
        <w:footnoteRef/>
      </w:r>
      <w:r>
        <w:t xml:space="preserve"> Nichtzutreffendes bitte streichen</w:t>
      </w:r>
    </w:p>
  </w:footnote>
  <w:footnote w:id="3">
    <w:p w14:paraId="0D4A70BD" w14:textId="647AC283" w:rsidR="00392581" w:rsidRDefault="00392581">
      <w:pPr>
        <w:pStyle w:val="Funotentext"/>
      </w:pPr>
      <w:r>
        <w:rPr>
          <w:rStyle w:val="Funotenzeichen"/>
        </w:rPr>
        <w:footnoteRef/>
      </w:r>
      <w:r>
        <w:t xml:space="preserve"> </w:t>
      </w:r>
      <w:r w:rsidR="00913744">
        <w:t>Nichtzutreffendes</w:t>
      </w:r>
      <w:r>
        <w:t xml:space="preserve"> </w:t>
      </w:r>
      <w:r w:rsidR="00124E94">
        <w:t xml:space="preserve">bitte </w:t>
      </w:r>
      <w:r>
        <w:t>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AF8AC" w14:textId="7BCF9897" w:rsidR="003E799C" w:rsidRDefault="00E512DF" w:rsidP="003E799C">
    <w:pPr>
      <w:pStyle w:val="Kopfzeile"/>
      <w:jc w:val="right"/>
    </w:pPr>
    <w:r>
      <w:rPr>
        <w:noProof/>
        <w:lang w:eastAsia="de-DE"/>
      </w:rPr>
      <w:drawing>
        <wp:inline distT="0" distB="0" distL="0" distR="0" wp14:anchorId="661DC487" wp14:editId="33613DC8">
          <wp:extent cx="1274983" cy="592653"/>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p_Farbe_72ppi.png"/>
                  <pic:cNvPicPr/>
                </pic:nvPicPr>
                <pic:blipFill>
                  <a:blip r:embed="rId1">
                    <a:extLst>
                      <a:ext uri="{28A0092B-C50C-407E-A947-70E740481C1C}">
                        <a14:useLocalDpi xmlns:a14="http://schemas.microsoft.com/office/drawing/2010/main" val="0"/>
                      </a:ext>
                    </a:extLst>
                  </a:blip>
                  <a:stretch>
                    <a:fillRect/>
                  </a:stretch>
                </pic:blipFill>
                <pic:spPr>
                  <a:xfrm>
                    <a:off x="0" y="0"/>
                    <a:ext cx="1296709" cy="6027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D98A" w14:textId="77777777" w:rsidR="00E512DF" w:rsidRDefault="00E512DF" w:rsidP="003E799C">
    <w:pPr>
      <w:pStyle w:val="Kopfzeile"/>
      <w:jc w:val="right"/>
    </w:pPr>
    <w:r>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B6F4B70" wp14:editId="07ADEC65">
              <wp:simplePos x="0" y="0"/>
              <wp:positionH relativeFrom="margin">
                <wp:posOffset>4062730</wp:posOffset>
              </wp:positionH>
              <wp:positionV relativeFrom="paragraph">
                <wp:posOffset>-11430</wp:posOffset>
              </wp:positionV>
              <wp:extent cx="857250" cy="400050"/>
              <wp:effectExtent l="0" t="0" r="0" b="0"/>
              <wp:wrapNone/>
              <wp:docPr id="3" name="Textfeld 3"/>
              <wp:cNvGraphicFramePr/>
              <a:graphic xmlns:a="http://schemas.openxmlformats.org/drawingml/2006/main">
                <a:graphicData uri="http://schemas.microsoft.com/office/word/2010/wordprocessingShape">
                  <wps:wsp>
                    <wps:cNvSpPr txBox="1"/>
                    <wps:spPr>
                      <a:xfrm>
                        <a:off x="0" y="0"/>
                        <a:ext cx="857250" cy="400050"/>
                      </a:xfrm>
                      <a:prstGeom prst="rect">
                        <a:avLst/>
                      </a:prstGeom>
                      <a:solidFill>
                        <a:schemeClr val="bg1"/>
                      </a:solidFill>
                      <a:ln w="6350">
                        <a:noFill/>
                      </a:ln>
                    </wps:spPr>
                    <wps:txbx>
                      <w:txbxContent>
                        <w:p w14:paraId="361D4CDD" w14:textId="77777777" w:rsidR="00E512DF" w:rsidRPr="00246B7C" w:rsidRDefault="00E512DF" w:rsidP="00246B7C">
                          <w:pPr>
                            <w:jc w:val="center"/>
                            <w:rPr>
                              <w:rFonts w:ascii="Malgun Gothic" w:eastAsia="Malgun Gothic" w:hAnsi="Malgun Gothic"/>
                              <w:b/>
                              <w:color w:val="FF9000" w:themeColor="background2"/>
                              <w:sz w:val="36"/>
                            </w:rPr>
                          </w:pPr>
                          <w:r w:rsidRPr="00246B7C">
                            <w:rPr>
                              <w:rFonts w:ascii="Malgun Gothic" w:eastAsia="Malgun Gothic" w:hAnsi="Malgun Gothic"/>
                              <w:b/>
                              <w:color w:val="FF9000" w:themeColor="background2"/>
                              <w:sz w:val="36"/>
                            </w:rPr>
                            <w:t>Logo</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F4B70" id="_x0000_t202" coordsize="21600,21600" o:spt="202" path="m,l,21600r21600,l21600,xe">
              <v:stroke joinstyle="miter"/>
              <v:path gradientshapeok="t" o:connecttype="rect"/>
            </v:shapetype>
            <v:shape id="Textfeld 3" o:spid="_x0000_s1026" type="#_x0000_t202" style="position:absolute;left:0;text-align:left;margin-left:319.9pt;margin-top:-.9pt;width:67.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" fillcolor="white [3212]" stroked="f" strokeweight=".5pt">
              <v:textbox inset=",0">
                <w:txbxContent>
                  <w:p w14:paraId="361D4CDD" w14:textId="77777777" w:rsidR="00E512DF" w:rsidRPr="00246B7C" w:rsidRDefault="00E512DF" w:rsidP="00246B7C">
                    <w:pPr>
                      <w:jc w:val="center"/>
                      <w:rPr>
                        <w:rFonts w:ascii="Malgun Gothic" w:eastAsia="Malgun Gothic" w:hAnsi="Malgun Gothic"/>
                        <w:b/>
                        <w:color w:val="FF9000" w:themeColor="background2"/>
                        <w:sz w:val="36"/>
                      </w:rPr>
                    </w:pPr>
                    <w:r w:rsidRPr="00246B7C">
                      <w:rPr>
                        <w:rFonts w:ascii="Malgun Gothic" w:eastAsia="Malgun Gothic" w:hAnsi="Malgun Gothic"/>
                        <w:b/>
                        <w:color w:val="FF9000" w:themeColor="background2"/>
                        <w:sz w:val="36"/>
                      </w:rPr>
                      <w:t>Logo</w:t>
                    </w:r>
                  </w:p>
                </w:txbxContent>
              </v:textbox>
              <w10:wrap anchorx="margin"/>
            </v:shape>
          </w:pict>
        </mc:Fallback>
      </mc:AlternateContent>
    </w:r>
    <w:r>
      <w:rPr>
        <w:rFonts w:ascii="Arial" w:hAnsi="Arial" w:cs="Arial"/>
        <w:noProof/>
        <w:sz w:val="20"/>
        <w:szCs w:val="20"/>
        <w:lang w:eastAsia="de-DE"/>
      </w:rPr>
      <w:drawing>
        <wp:inline distT="0" distB="0" distL="0" distR="0" wp14:anchorId="365296F7" wp14:editId="19764505">
          <wp:extent cx="1190625" cy="1190625"/>
          <wp:effectExtent l="0" t="0" r="9525" b="9525"/>
          <wp:docPr id="1" name="Grafik 1" descr="Bildergebnis für unterne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unterne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86660E"/>
    <w:lvl w:ilvl="0">
      <w:numFmt w:val="bullet"/>
      <w:lvlText w:val="*"/>
      <w:lvlJc w:val="left"/>
    </w:lvl>
  </w:abstractNum>
  <w:abstractNum w:abstractNumId="1" w15:restartNumberingAfterBreak="0">
    <w:nsid w:val="07591012"/>
    <w:multiLevelType w:val="hybridMultilevel"/>
    <w:tmpl w:val="478E95D2"/>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15:restartNumberingAfterBreak="0">
    <w:nsid w:val="09E002E4"/>
    <w:multiLevelType w:val="hybridMultilevel"/>
    <w:tmpl w:val="D4601DEE"/>
    <w:lvl w:ilvl="0" w:tplc="64B02ED4">
      <w:start w:val="1"/>
      <w:numFmt w:val="decimal"/>
      <w:pStyle w:val="berschrift1"/>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20560E"/>
    <w:multiLevelType w:val="hybridMultilevel"/>
    <w:tmpl w:val="A0DED2F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1A6772"/>
    <w:multiLevelType w:val="hybridMultilevel"/>
    <w:tmpl w:val="C40C9F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DE4A0B"/>
    <w:multiLevelType w:val="hybridMultilevel"/>
    <w:tmpl w:val="A104A4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0331D2"/>
    <w:multiLevelType w:val="hybridMultilevel"/>
    <w:tmpl w:val="19E49B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B2690C"/>
    <w:multiLevelType w:val="hybridMultilevel"/>
    <w:tmpl w:val="A2F413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71434D"/>
    <w:multiLevelType w:val="hybridMultilevel"/>
    <w:tmpl w:val="0890EE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C845CD"/>
    <w:multiLevelType w:val="hybridMultilevel"/>
    <w:tmpl w:val="50D687B6"/>
    <w:lvl w:ilvl="0" w:tplc="F2CAEDF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902432"/>
    <w:multiLevelType w:val="hybridMultilevel"/>
    <w:tmpl w:val="FEEAFE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CF6FF8"/>
    <w:multiLevelType w:val="hybridMultilevel"/>
    <w:tmpl w:val="CCB601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2C624B"/>
    <w:multiLevelType w:val="hybridMultilevel"/>
    <w:tmpl w:val="A366F2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6E4362"/>
    <w:multiLevelType w:val="hybridMultilevel"/>
    <w:tmpl w:val="6D50ED7E"/>
    <w:lvl w:ilvl="0" w:tplc="0407000F">
      <w:start w:val="1"/>
      <w:numFmt w:val="decimal"/>
      <w:lvlText w:val="%1."/>
      <w:lvlJc w:val="left"/>
      <w:pPr>
        <w:ind w:left="1893" w:hanging="360"/>
      </w:pPr>
      <w:rPr>
        <w:rFonts w:hint="default"/>
      </w:rPr>
    </w:lvl>
    <w:lvl w:ilvl="1" w:tplc="04070003" w:tentative="1">
      <w:start w:val="1"/>
      <w:numFmt w:val="bullet"/>
      <w:lvlText w:val="o"/>
      <w:lvlJc w:val="left"/>
      <w:pPr>
        <w:ind w:left="2613" w:hanging="360"/>
      </w:pPr>
      <w:rPr>
        <w:rFonts w:ascii="Courier New" w:hAnsi="Courier New" w:cs="Courier New" w:hint="default"/>
      </w:rPr>
    </w:lvl>
    <w:lvl w:ilvl="2" w:tplc="04070005" w:tentative="1">
      <w:start w:val="1"/>
      <w:numFmt w:val="bullet"/>
      <w:lvlText w:val=""/>
      <w:lvlJc w:val="left"/>
      <w:pPr>
        <w:ind w:left="3333" w:hanging="360"/>
      </w:pPr>
      <w:rPr>
        <w:rFonts w:ascii="Wingdings" w:hAnsi="Wingdings" w:hint="default"/>
      </w:rPr>
    </w:lvl>
    <w:lvl w:ilvl="3" w:tplc="04070001" w:tentative="1">
      <w:start w:val="1"/>
      <w:numFmt w:val="bullet"/>
      <w:lvlText w:val=""/>
      <w:lvlJc w:val="left"/>
      <w:pPr>
        <w:ind w:left="4053" w:hanging="360"/>
      </w:pPr>
      <w:rPr>
        <w:rFonts w:ascii="Symbol" w:hAnsi="Symbol" w:hint="default"/>
      </w:rPr>
    </w:lvl>
    <w:lvl w:ilvl="4" w:tplc="04070003" w:tentative="1">
      <w:start w:val="1"/>
      <w:numFmt w:val="bullet"/>
      <w:lvlText w:val="o"/>
      <w:lvlJc w:val="left"/>
      <w:pPr>
        <w:ind w:left="4773" w:hanging="360"/>
      </w:pPr>
      <w:rPr>
        <w:rFonts w:ascii="Courier New" w:hAnsi="Courier New" w:cs="Courier New" w:hint="default"/>
      </w:rPr>
    </w:lvl>
    <w:lvl w:ilvl="5" w:tplc="04070005" w:tentative="1">
      <w:start w:val="1"/>
      <w:numFmt w:val="bullet"/>
      <w:lvlText w:val=""/>
      <w:lvlJc w:val="left"/>
      <w:pPr>
        <w:ind w:left="5493" w:hanging="360"/>
      </w:pPr>
      <w:rPr>
        <w:rFonts w:ascii="Wingdings" w:hAnsi="Wingdings" w:hint="default"/>
      </w:rPr>
    </w:lvl>
    <w:lvl w:ilvl="6" w:tplc="04070001" w:tentative="1">
      <w:start w:val="1"/>
      <w:numFmt w:val="bullet"/>
      <w:lvlText w:val=""/>
      <w:lvlJc w:val="left"/>
      <w:pPr>
        <w:ind w:left="6213" w:hanging="360"/>
      </w:pPr>
      <w:rPr>
        <w:rFonts w:ascii="Symbol" w:hAnsi="Symbol" w:hint="default"/>
      </w:rPr>
    </w:lvl>
    <w:lvl w:ilvl="7" w:tplc="04070003" w:tentative="1">
      <w:start w:val="1"/>
      <w:numFmt w:val="bullet"/>
      <w:lvlText w:val="o"/>
      <w:lvlJc w:val="left"/>
      <w:pPr>
        <w:ind w:left="6933" w:hanging="360"/>
      </w:pPr>
      <w:rPr>
        <w:rFonts w:ascii="Courier New" w:hAnsi="Courier New" w:cs="Courier New" w:hint="default"/>
      </w:rPr>
    </w:lvl>
    <w:lvl w:ilvl="8" w:tplc="04070005" w:tentative="1">
      <w:start w:val="1"/>
      <w:numFmt w:val="bullet"/>
      <w:lvlText w:val=""/>
      <w:lvlJc w:val="left"/>
      <w:pPr>
        <w:ind w:left="7653" w:hanging="360"/>
      </w:pPr>
      <w:rPr>
        <w:rFonts w:ascii="Wingdings" w:hAnsi="Wingdings" w:hint="default"/>
      </w:rPr>
    </w:lvl>
  </w:abstractNum>
  <w:abstractNum w:abstractNumId="14" w15:restartNumberingAfterBreak="0">
    <w:nsid w:val="7D15563E"/>
    <w:multiLevelType w:val="hybridMultilevel"/>
    <w:tmpl w:val="56F8BEF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13"/>
  </w:num>
  <w:num w:numId="5">
    <w:abstractNumId w:val="10"/>
  </w:num>
  <w:num w:numId="6">
    <w:abstractNumId w:val="6"/>
  </w:num>
  <w:num w:numId="7">
    <w:abstractNumId w:val="14"/>
  </w:num>
  <w:num w:numId="8">
    <w:abstractNumId w:val="8"/>
  </w:num>
  <w:num w:numId="9">
    <w:abstractNumId w:val="3"/>
  </w:num>
  <w:num w:numId="10">
    <w:abstractNumId w:val="5"/>
  </w:num>
  <w:num w:numId="11">
    <w:abstractNumId w:val="12"/>
  </w:num>
  <w:num w:numId="12">
    <w:abstractNumId w:val="0"/>
    <w:lvlOverride w:ilvl="0">
      <w:lvl w:ilvl="0">
        <w:numFmt w:val="bullet"/>
        <w:lvlText w:val="1.%1"/>
        <w:legacy w:legacy="1" w:legacySpace="0" w:legacyIndent="0"/>
        <w:lvlJc w:val="left"/>
        <w:rPr>
          <w:rFonts w:ascii="Times New Roman" w:hAnsi="Times New Roman" w:hint="default"/>
        </w:rPr>
      </w:lvl>
    </w:lvlOverride>
  </w:num>
  <w:num w:numId="13">
    <w:abstractNumId w:val="11"/>
  </w:num>
  <w:num w:numId="14">
    <w:abstractNumId w:val="4"/>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rich Conzelmann">
    <w15:presenceInfo w15:providerId="AD" w15:userId="S-1-12-1-1093611479-1127587849-1130908289-4146915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C8"/>
    <w:rsid w:val="0004025C"/>
    <w:rsid w:val="000539D9"/>
    <w:rsid w:val="000555D5"/>
    <w:rsid w:val="000B1B51"/>
    <w:rsid w:val="000F1AA9"/>
    <w:rsid w:val="000F452D"/>
    <w:rsid w:val="00124E94"/>
    <w:rsid w:val="00141FD3"/>
    <w:rsid w:val="00231E5F"/>
    <w:rsid w:val="00246B7C"/>
    <w:rsid w:val="002D4FFA"/>
    <w:rsid w:val="00336C7B"/>
    <w:rsid w:val="00351B90"/>
    <w:rsid w:val="00392581"/>
    <w:rsid w:val="003E799C"/>
    <w:rsid w:val="004A37C8"/>
    <w:rsid w:val="004D0E75"/>
    <w:rsid w:val="0053494E"/>
    <w:rsid w:val="00552B9F"/>
    <w:rsid w:val="00552CEE"/>
    <w:rsid w:val="006F513D"/>
    <w:rsid w:val="00712A64"/>
    <w:rsid w:val="00716214"/>
    <w:rsid w:val="007D333A"/>
    <w:rsid w:val="007D52FC"/>
    <w:rsid w:val="007F623F"/>
    <w:rsid w:val="008810CB"/>
    <w:rsid w:val="00891C6F"/>
    <w:rsid w:val="008A213F"/>
    <w:rsid w:val="008B6F9E"/>
    <w:rsid w:val="008C3B33"/>
    <w:rsid w:val="00913744"/>
    <w:rsid w:val="00933B7A"/>
    <w:rsid w:val="009353C0"/>
    <w:rsid w:val="00941F55"/>
    <w:rsid w:val="00965217"/>
    <w:rsid w:val="0098326B"/>
    <w:rsid w:val="009A7C9B"/>
    <w:rsid w:val="00A46BD0"/>
    <w:rsid w:val="00A67AD9"/>
    <w:rsid w:val="00A745C6"/>
    <w:rsid w:val="00A92112"/>
    <w:rsid w:val="00AF46A9"/>
    <w:rsid w:val="00B0752D"/>
    <w:rsid w:val="00B40070"/>
    <w:rsid w:val="00B93A35"/>
    <w:rsid w:val="00C409B0"/>
    <w:rsid w:val="00C90B01"/>
    <w:rsid w:val="00CD1014"/>
    <w:rsid w:val="00CF6107"/>
    <w:rsid w:val="00D243F1"/>
    <w:rsid w:val="00D43519"/>
    <w:rsid w:val="00D65490"/>
    <w:rsid w:val="00D74567"/>
    <w:rsid w:val="00E242D5"/>
    <w:rsid w:val="00E512DF"/>
    <w:rsid w:val="00EA352B"/>
    <w:rsid w:val="00F43CC6"/>
    <w:rsid w:val="00F60C0D"/>
    <w:rsid w:val="00FA560E"/>
    <w:rsid w:val="00FD7759"/>
    <w:rsid w:val="00FE4B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13E9B"/>
  <w15:chartTrackingRefBased/>
  <w15:docId w15:val="{1E0DCE08-F2B3-4F42-B81E-83260B94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555D5"/>
  </w:style>
  <w:style w:type="paragraph" w:styleId="berschrift1">
    <w:name w:val="heading 1"/>
    <w:basedOn w:val="Standard"/>
    <w:next w:val="Standard"/>
    <w:link w:val="berschrift1Zchn"/>
    <w:uiPriority w:val="9"/>
    <w:qFormat/>
    <w:rsid w:val="000539D9"/>
    <w:pPr>
      <w:keepNext/>
      <w:keepLines/>
      <w:numPr>
        <w:numId w:val="2"/>
      </w:numPr>
      <w:spacing w:after="120" w:line="240" w:lineRule="auto"/>
      <w:ind w:left="0" w:firstLine="0"/>
      <w:outlineLvl w:val="0"/>
    </w:pPr>
    <w:rPr>
      <w:rFonts w:eastAsiaTheme="majorEastAsia" w:cstheme="majorBidi"/>
      <w:b/>
      <w:color w:val="D35800"/>
      <w:sz w:val="32"/>
      <w:szCs w:val="32"/>
    </w:rPr>
  </w:style>
  <w:style w:type="paragraph" w:styleId="berschrift2">
    <w:name w:val="heading 2"/>
    <w:basedOn w:val="Standard"/>
    <w:next w:val="Standard"/>
    <w:link w:val="berschrift2Zchn"/>
    <w:uiPriority w:val="9"/>
    <w:unhideWhenUsed/>
    <w:qFormat/>
    <w:rsid w:val="00E512DF"/>
    <w:pPr>
      <w:keepNext/>
      <w:keepLines/>
      <w:spacing w:before="40" w:after="0"/>
      <w:outlineLvl w:val="1"/>
    </w:pPr>
    <w:rPr>
      <w:rFonts w:asciiTheme="majorHAnsi" w:eastAsiaTheme="majorEastAsia" w:hAnsiTheme="majorHAnsi" w:cstheme="majorBidi"/>
      <w:color w:val="004153"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39D9"/>
    <w:rPr>
      <w:rFonts w:eastAsiaTheme="majorEastAsia" w:cstheme="majorBidi"/>
      <w:b/>
      <w:color w:val="D35800"/>
      <w:sz w:val="32"/>
      <w:szCs w:val="32"/>
    </w:rPr>
  </w:style>
  <w:style w:type="paragraph" w:styleId="Listenabsatz">
    <w:name w:val="List Paragraph"/>
    <w:basedOn w:val="Standard"/>
    <w:uiPriority w:val="34"/>
    <w:qFormat/>
    <w:rsid w:val="000555D5"/>
    <w:pPr>
      <w:ind w:left="720"/>
      <w:contextualSpacing/>
    </w:pPr>
  </w:style>
  <w:style w:type="paragraph" w:styleId="Titel">
    <w:name w:val="Title"/>
    <w:basedOn w:val="Standard"/>
    <w:next w:val="Standard"/>
    <w:link w:val="TitelZchn"/>
    <w:uiPriority w:val="10"/>
    <w:qFormat/>
    <w:rsid w:val="004A37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A37C8"/>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4A37C8"/>
    <w:rPr>
      <w:color w:val="808080"/>
    </w:rPr>
  </w:style>
  <w:style w:type="paragraph" w:styleId="Kopfzeile">
    <w:name w:val="header"/>
    <w:basedOn w:val="Standard"/>
    <w:link w:val="KopfzeileZchn"/>
    <w:uiPriority w:val="99"/>
    <w:unhideWhenUsed/>
    <w:rsid w:val="003E79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799C"/>
  </w:style>
  <w:style w:type="paragraph" w:styleId="Fuzeile">
    <w:name w:val="footer"/>
    <w:basedOn w:val="Standard"/>
    <w:link w:val="FuzeileZchn"/>
    <w:uiPriority w:val="99"/>
    <w:unhideWhenUsed/>
    <w:rsid w:val="003E79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799C"/>
  </w:style>
  <w:style w:type="paragraph" w:styleId="Funotentext">
    <w:name w:val="footnote text"/>
    <w:basedOn w:val="Standard"/>
    <w:link w:val="FunotentextZchn"/>
    <w:uiPriority w:val="99"/>
    <w:semiHidden/>
    <w:unhideWhenUsed/>
    <w:rsid w:val="0004025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4025C"/>
    <w:rPr>
      <w:sz w:val="20"/>
      <w:szCs w:val="20"/>
    </w:rPr>
  </w:style>
  <w:style w:type="character" w:styleId="Funotenzeichen">
    <w:name w:val="footnote reference"/>
    <w:basedOn w:val="Absatz-Standardschriftart"/>
    <w:uiPriority w:val="99"/>
    <w:semiHidden/>
    <w:unhideWhenUsed/>
    <w:rsid w:val="0004025C"/>
    <w:rPr>
      <w:vertAlign w:val="superscript"/>
    </w:rPr>
  </w:style>
  <w:style w:type="paragraph" w:customStyle="1" w:styleId="Listegeordnet">
    <w:name w:val="_Liste_geordnet"/>
    <w:basedOn w:val="Standard"/>
    <w:uiPriority w:val="99"/>
    <w:rsid w:val="00D74567"/>
    <w:pPr>
      <w:tabs>
        <w:tab w:val="left" w:pos="567"/>
      </w:tabs>
      <w:spacing w:after="180" w:line="240" w:lineRule="auto"/>
      <w:ind w:left="567" w:hanging="567"/>
    </w:pPr>
    <w:rPr>
      <w:rFonts w:ascii="Arial" w:eastAsia="Times New Roman" w:hAnsi="Arial" w:cs="Arial"/>
      <w:sz w:val="24"/>
      <w:szCs w:val="24"/>
      <w:lang w:eastAsia="de-DE"/>
    </w:rPr>
  </w:style>
  <w:style w:type="character" w:customStyle="1" w:styleId="berschrift2Zchn">
    <w:name w:val="Überschrift 2 Zchn"/>
    <w:basedOn w:val="Absatz-Standardschriftart"/>
    <w:link w:val="berschrift2"/>
    <w:uiPriority w:val="9"/>
    <w:rsid w:val="00E512DF"/>
    <w:rPr>
      <w:rFonts w:asciiTheme="majorHAnsi" w:eastAsiaTheme="majorEastAsia" w:hAnsiTheme="majorHAnsi" w:cstheme="majorBidi"/>
      <w:color w:val="004153" w:themeColor="accent1" w:themeShade="BF"/>
      <w:sz w:val="26"/>
      <w:szCs w:val="26"/>
    </w:rPr>
  </w:style>
  <w:style w:type="paragraph" w:styleId="Sprechblasentext">
    <w:name w:val="Balloon Text"/>
    <w:basedOn w:val="Standard"/>
    <w:link w:val="SprechblasentextZchn"/>
    <w:uiPriority w:val="99"/>
    <w:semiHidden/>
    <w:unhideWhenUsed/>
    <w:rsid w:val="00941F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1F55"/>
    <w:rPr>
      <w:rFonts w:ascii="Segoe UI" w:hAnsi="Segoe UI" w:cs="Segoe UI"/>
      <w:sz w:val="18"/>
      <w:szCs w:val="18"/>
    </w:rPr>
  </w:style>
  <w:style w:type="character" w:styleId="Kommentarzeichen">
    <w:name w:val="annotation reference"/>
    <w:basedOn w:val="Absatz-Standardschriftart"/>
    <w:uiPriority w:val="99"/>
    <w:semiHidden/>
    <w:unhideWhenUsed/>
    <w:rsid w:val="008C3B33"/>
    <w:rPr>
      <w:sz w:val="16"/>
      <w:szCs w:val="16"/>
    </w:rPr>
  </w:style>
  <w:style w:type="paragraph" w:styleId="Kommentartext">
    <w:name w:val="annotation text"/>
    <w:basedOn w:val="Standard"/>
    <w:link w:val="KommentartextZchn"/>
    <w:uiPriority w:val="99"/>
    <w:semiHidden/>
    <w:unhideWhenUsed/>
    <w:rsid w:val="008C3B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B33"/>
    <w:rPr>
      <w:sz w:val="20"/>
      <w:szCs w:val="20"/>
    </w:rPr>
  </w:style>
  <w:style w:type="paragraph" w:styleId="Kommentarthema">
    <w:name w:val="annotation subject"/>
    <w:basedOn w:val="Kommentartext"/>
    <w:next w:val="Kommentartext"/>
    <w:link w:val="KommentarthemaZchn"/>
    <w:uiPriority w:val="99"/>
    <w:semiHidden/>
    <w:unhideWhenUsed/>
    <w:rsid w:val="008C3B33"/>
    <w:rPr>
      <w:b/>
      <w:bCs/>
    </w:rPr>
  </w:style>
  <w:style w:type="character" w:customStyle="1" w:styleId="KommentarthemaZchn">
    <w:name w:val="Kommentarthema Zchn"/>
    <w:basedOn w:val="KommentartextZchn"/>
    <w:link w:val="Kommentarthema"/>
    <w:uiPriority w:val="99"/>
    <w:semiHidden/>
    <w:rsid w:val="008C3B33"/>
    <w:rPr>
      <w:b/>
      <w:bCs/>
      <w:sz w:val="20"/>
      <w:szCs w:val="20"/>
    </w:rPr>
  </w:style>
  <w:style w:type="character" w:customStyle="1" w:styleId="tgc">
    <w:name w:val="_tgc"/>
    <w:basedOn w:val="Absatz-Standardschriftart"/>
    <w:rsid w:val="008C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9F1CEDFFF54C39BBEFE85E668A69C3"/>
        <w:category>
          <w:name w:val="Allgemein"/>
          <w:gallery w:val="placeholder"/>
        </w:category>
        <w:types>
          <w:type w:val="bbPlcHdr"/>
        </w:types>
        <w:behaviors>
          <w:behavior w:val="content"/>
        </w:behaviors>
        <w:guid w:val="{73E740CB-9605-4CF5-8926-84D6FE015ABD}"/>
      </w:docPartPr>
      <w:docPartBody>
        <w:p w:rsidR="00ED00BC" w:rsidRDefault="00F4506A" w:rsidP="00F4506A">
          <w:pPr>
            <w:pStyle w:val="C09F1CEDFFF54C39BBEFE85E668A69C319"/>
          </w:pPr>
          <w:r w:rsidRPr="00246B7C">
            <w:rPr>
              <w:color w:val="A6A6A6" w:themeColor="background1" w:themeShade="A6"/>
              <w:sz w:val="28"/>
            </w:rPr>
            <w:t>Sitz</w:t>
          </w:r>
        </w:p>
      </w:docPartBody>
    </w:docPart>
    <w:docPart>
      <w:docPartPr>
        <w:name w:val="337A4A7763294E4D88817B48AC79F98F"/>
        <w:category>
          <w:name w:val="Allgemein"/>
          <w:gallery w:val="placeholder"/>
        </w:category>
        <w:types>
          <w:type w:val="bbPlcHdr"/>
        </w:types>
        <w:behaviors>
          <w:behavior w:val="content"/>
        </w:behaviors>
        <w:guid w:val="{FACFB19A-F488-43E5-8EBD-975314F18F8A}"/>
      </w:docPartPr>
      <w:docPartBody>
        <w:p w:rsidR="00ED00BC" w:rsidRDefault="00F4506A" w:rsidP="00F4506A">
          <w:pPr>
            <w:pStyle w:val="337A4A7763294E4D88817B48AC79F98F19"/>
          </w:pPr>
          <w:r w:rsidRPr="00246B7C">
            <w:rPr>
              <w:rStyle w:val="Platzhaltertext"/>
              <w:color w:val="A6A6A6" w:themeColor="background1" w:themeShade="A6"/>
              <w:sz w:val="28"/>
            </w:rPr>
            <w:t>Name Dienstleister</w:t>
          </w:r>
        </w:p>
      </w:docPartBody>
    </w:docPart>
    <w:docPart>
      <w:docPartPr>
        <w:name w:val="7B62D6CC4B1F4E51BBC5F13D5F7EB756"/>
        <w:category>
          <w:name w:val="Allgemein"/>
          <w:gallery w:val="placeholder"/>
        </w:category>
        <w:types>
          <w:type w:val="bbPlcHdr"/>
        </w:types>
        <w:behaviors>
          <w:behavior w:val="content"/>
        </w:behaviors>
        <w:guid w:val="{1F216A75-C910-4FA7-97CF-C0C63BDC74C6}"/>
      </w:docPartPr>
      <w:docPartBody>
        <w:p w:rsidR="00ED00BC" w:rsidRDefault="00F4506A" w:rsidP="00F4506A">
          <w:pPr>
            <w:pStyle w:val="7B62D6CC4B1F4E51BBC5F13D5F7EB75619"/>
          </w:pPr>
          <w:r w:rsidRPr="00246B7C">
            <w:rPr>
              <w:color w:val="A6A6A6" w:themeColor="background1" w:themeShade="A6"/>
              <w:sz w:val="28"/>
            </w:rPr>
            <w:t>Sitz</w:t>
          </w:r>
        </w:p>
      </w:docPartBody>
    </w:docPart>
    <w:docPart>
      <w:docPartPr>
        <w:name w:val="BB9FE698DE0D4700A19DC04628E8D5A7"/>
        <w:category>
          <w:name w:val="Allgemein"/>
          <w:gallery w:val="placeholder"/>
        </w:category>
        <w:types>
          <w:type w:val="bbPlcHdr"/>
        </w:types>
        <w:behaviors>
          <w:behavior w:val="content"/>
        </w:behaviors>
        <w:guid w:val="{A6AFD8D4-3048-407A-B670-3BBCA479009C}"/>
      </w:docPartPr>
      <w:docPartBody>
        <w:p w:rsidR="00ED00BC" w:rsidRDefault="00F4506A" w:rsidP="00F4506A">
          <w:pPr>
            <w:pStyle w:val="BB9FE698DE0D4700A19DC04628E8D5A719"/>
          </w:pPr>
          <w:r w:rsidRPr="00246B7C">
            <w:rPr>
              <w:rStyle w:val="Platzhaltertext"/>
              <w:color w:val="A6A6A6" w:themeColor="background1" w:themeShade="A6"/>
            </w:rPr>
            <w:t xml:space="preserve">Leistungsposition </w:t>
          </w:r>
          <w:r>
            <w:rPr>
              <w:rStyle w:val="Platzhaltertext"/>
              <w:color w:val="A6A6A6" w:themeColor="background1" w:themeShade="A6"/>
            </w:rPr>
            <w:t>1</w:t>
          </w:r>
        </w:p>
      </w:docPartBody>
    </w:docPart>
    <w:docPart>
      <w:docPartPr>
        <w:name w:val="CCF5481923AD4A66A3666B285AE4266D"/>
        <w:category>
          <w:name w:val="Allgemein"/>
          <w:gallery w:val="placeholder"/>
        </w:category>
        <w:types>
          <w:type w:val="bbPlcHdr"/>
        </w:types>
        <w:behaviors>
          <w:behavior w:val="content"/>
        </w:behaviors>
        <w:guid w:val="{E5BB4B3C-40A4-462E-8836-04A68F73FC87}"/>
      </w:docPartPr>
      <w:docPartBody>
        <w:p w:rsidR="00ED00BC" w:rsidRDefault="00F4506A" w:rsidP="00F4506A">
          <w:pPr>
            <w:pStyle w:val="CCF5481923AD4A66A3666B285AE4266D19"/>
          </w:pPr>
          <w:r w:rsidRPr="00246B7C">
            <w:rPr>
              <w:rStyle w:val="Platzhaltertext"/>
              <w:color w:val="A6A6A6" w:themeColor="background1" w:themeShade="A6"/>
            </w:rPr>
            <w:t>Leistungsposition</w:t>
          </w:r>
          <w:r>
            <w:rPr>
              <w:rStyle w:val="Platzhaltertext"/>
              <w:color w:val="A6A6A6" w:themeColor="background1" w:themeShade="A6"/>
            </w:rPr>
            <w:t xml:space="preserve"> 2</w:t>
          </w:r>
        </w:p>
      </w:docPartBody>
    </w:docPart>
    <w:docPart>
      <w:docPartPr>
        <w:name w:val="3B03C4FF5C704D27A5BF086CC98BDC80"/>
        <w:category>
          <w:name w:val="Allgemein"/>
          <w:gallery w:val="placeholder"/>
        </w:category>
        <w:types>
          <w:type w:val="bbPlcHdr"/>
        </w:types>
        <w:behaviors>
          <w:behavior w:val="content"/>
        </w:behaviors>
        <w:guid w:val="{FCBDD949-E68C-4F26-BB1E-AB35BB2F334A}"/>
      </w:docPartPr>
      <w:docPartBody>
        <w:p w:rsidR="00ED00BC" w:rsidRDefault="00F4506A" w:rsidP="00F4506A">
          <w:pPr>
            <w:pStyle w:val="3B03C4FF5C704D27A5BF086CC98BDC8019"/>
          </w:pPr>
          <w:r w:rsidRPr="00246B7C">
            <w:rPr>
              <w:color w:val="A6A6A6" w:themeColor="background1" w:themeShade="A6"/>
            </w:rPr>
            <w:t>Datum Vertragsbeginn</w:t>
          </w:r>
        </w:p>
      </w:docPartBody>
    </w:docPart>
    <w:docPart>
      <w:docPartPr>
        <w:name w:val="DDA7901F6E2A4B2E88CE10301B9F38DD"/>
        <w:category>
          <w:name w:val="Allgemein"/>
          <w:gallery w:val="placeholder"/>
        </w:category>
        <w:types>
          <w:type w:val="bbPlcHdr"/>
        </w:types>
        <w:behaviors>
          <w:behavior w:val="content"/>
        </w:behaviors>
        <w:guid w:val="{A15EA865-B80F-4466-9720-4D0822F95972}"/>
      </w:docPartPr>
      <w:docPartBody>
        <w:p w:rsidR="00ED00BC" w:rsidRDefault="00F4506A" w:rsidP="00F4506A">
          <w:pPr>
            <w:pStyle w:val="DDA7901F6E2A4B2E88CE10301B9F38DD18"/>
          </w:pPr>
          <w:r w:rsidRPr="00552CEE">
            <w:rPr>
              <w:color w:val="A6A6A6" w:themeColor="background1" w:themeShade="A6"/>
            </w:rPr>
            <w:t>Herr/Frau</w:t>
          </w:r>
        </w:p>
      </w:docPartBody>
    </w:docPart>
    <w:docPart>
      <w:docPartPr>
        <w:name w:val="97833D99001E46EB94CAAA3F53101F6F"/>
        <w:category>
          <w:name w:val="Allgemein"/>
          <w:gallery w:val="placeholder"/>
        </w:category>
        <w:types>
          <w:type w:val="bbPlcHdr"/>
        </w:types>
        <w:behaviors>
          <w:behavior w:val="content"/>
        </w:behaviors>
        <w:guid w:val="{CD5FC11C-EE54-4088-BB19-AE9FBFE7E197}"/>
      </w:docPartPr>
      <w:docPartBody>
        <w:p w:rsidR="00ED00BC" w:rsidRDefault="00F4506A" w:rsidP="00F4506A">
          <w:pPr>
            <w:pStyle w:val="97833D99001E46EB94CAAA3F53101F6F19"/>
          </w:pPr>
          <w:r w:rsidRPr="00552CEE">
            <w:rPr>
              <w:rStyle w:val="Platzhaltertext"/>
              <w:color w:val="A6A6A6" w:themeColor="background1" w:themeShade="A6"/>
            </w:rPr>
            <w:t>Name des Mitarbeiters</w:t>
          </w:r>
        </w:p>
      </w:docPartBody>
    </w:docPart>
    <w:docPart>
      <w:docPartPr>
        <w:name w:val="DD88F487BE134F498BF4852DB10A6952"/>
        <w:category>
          <w:name w:val="Allgemein"/>
          <w:gallery w:val="placeholder"/>
        </w:category>
        <w:types>
          <w:type w:val="bbPlcHdr"/>
        </w:types>
        <w:behaviors>
          <w:behavior w:val="content"/>
        </w:behaviors>
        <w:guid w:val="{B9C85E25-E418-4BB2-AD45-9B30DE68D312}"/>
      </w:docPartPr>
      <w:docPartBody>
        <w:p w:rsidR="00ED00BC" w:rsidRDefault="00F4506A" w:rsidP="00F4506A">
          <w:pPr>
            <w:pStyle w:val="DD88F487BE134F498BF4852DB10A695218"/>
          </w:pPr>
          <w:r w:rsidRPr="00552CEE">
            <w:rPr>
              <w:color w:val="A6A6A6" w:themeColor="background1" w:themeShade="A6"/>
            </w:rPr>
            <w:t>Stundensatz</w:t>
          </w:r>
        </w:p>
      </w:docPartBody>
    </w:docPart>
    <w:docPart>
      <w:docPartPr>
        <w:name w:val="9C008B7BA0B04A0EB0F29E431A91F75B"/>
        <w:category>
          <w:name w:val="Allgemein"/>
          <w:gallery w:val="placeholder"/>
        </w:category>
        <w:types>
          <w:type w:val="bbPlcHdr"/>
        </w:types>
        <w:behaviors>
          <w:behavior w:val="content"/>
        </w:behaviors>
        <w:guid w:val="{4D3B4C04-C5C2-4CC3-BA66-298B81A1B38F}"/>
      </w:docPartPr>
      <w:docPartBody>
        <w:p w:rsidR="00ED00BC" w:rsidRDefault="00F4506A" w:rsidP="00F4506A">
          <w:pPr>
            <w:pStyle w:val="9C008B7BA0B04A0EB0F29E431A91F75B19"/>
          </w:pPr>
          <w:r>
            <w:rPr>
              <w:rStyle w:val="Platzhaltertext"/>
              <w:color w:val="A6A6A6" w:themeColor="background1" w:themeShade="A6"/>
            </w:rPr>
            <w:t>T</w:t>
          </w:r>
          <w:r w:rsidRPr="00552CEE">
            <w:rPr>
              <w:rStyle w:val="Platzhaltertext"/>
              <w:color w:val="A6A6A6" w:themeColor="background1" w:themeShade="A6"/>
            </w:rPr>
            <w:t>ag Rechnungsstellung.</w:t>
          </w:r>
        </w:p>
      </w:docPartBody>
    </w:docPart>
    <w:docPart>
      <w:docPartPr>
        <w:name w:val="03514F7F8D644028B9F007E840F72747"/>
        <w:category>
          <w:name w:val="Allgemein"/>
          <w:gallery w:val="placeholder"/>
        </w:category>
        <w:types>
          <w:type w:val="bbPlcHdr"/>
        </w:types>
        <w:behaviors>
          <w:behavior w:val="content"/>
        </w:behaviors>
        <w:guid w:val="{C9F1CE31-85D4-4D30-A5C3-6C6049875F16}"/>
      </w:docPartPr>
      <w:docPartBody>
        <w:p w:rsidR="00ED00BC" w:rsidRDefault="00F4506A" w:rsidP="00F4506A">
          <w:pPr>
            <w:pStyle w:val="03514F7F8D644028B9F007E840F7274719"/>
          </w:pPr>
          <w:r w:rsidRPr="00552CEE">
            <w:rPr>
              <w:rStyle w:val="Platzhaltertext"/>
              <w:color w:val="A6A6A6" w:themeColor="background1" w:themeShade="A6"/>
            </w:rPr>
            <w:t>Zahlungskonditionen</w:t>
          </w:r>
        </w:p>
      </w:docPartBody>
    </w:docPart>
    <w:docPart>
      <w:docPartPr>
        <w:name w:val="8571A8A7D1024263B0578723A7C5F221"/>
        <w:category>
          <w:name w:val="Allgemein"/>
          <w:gallery w:val="placeholder"/>
        </w:category>
        <w:types>
          <w:type w:val="bbPlcHdr"/>
        </w:types>
        <w:behaviors>
          <w:behavior w:val="content"/>
        </w:behaviors>
        <w:guid w:val="{F801393A-96CC-4651-8209-A1BF56B4C6EE}"/>
      </w:docPartPr>
      <w:docPartBody>
        <w:p w:rsidR="00ED00BC" w:rsidRDefault="00F4506A" w:rsidP="00F4506A">
          <w:pPr>
            <w:pStyle w:val="8571A8A7D1024263B0578723A7C5F22119"/>
          </w:pPr>
          <w:r w:rsidRPr="00124E94">
            <w:rPr>
              <w:rStyle w:val="Platzhaltertext"/>
              <w:color w:val="A6A6A6" w:themeColor="background1" w:themeShade="A6"/>
            </w:rPr>
            <w:t>Haftungssumme.</w:t>
          </w:r>
        </w:p>
      </w:docPartBody>
    </w:docPart>
    <w:docPart>
      <w:docPartPr>
        <w:name w:val="5EDC7958F11A4016960652AEF61E7A41"/>
        <w:category>
          <w:name w:val="Allgemein"/>
          <w:gallery w:val="placeholder"/>
        </w:category>
        <w:types>
          <w:type w:val="bbPlcHdr"/>
        </w:types>
        <w:behaviors>
          <w:behavior w:val="content"/>
        </w:behaviors>
        <w:guid w:val="{12A38B3D-2756-4BCB-A299-B62ABB02FA62}"/>
      </w:docPartPr>
      <w:docPartBody>
        <w:p w:rsidR="00ED00BC" w:rsidRDefault="00F4506A" w:rsidP="00F4506A">
          <w:pPr>
            <w:pStyle w:val="5EDC7958F11A4016960652AEF61E7A4117"/>
          </w:pPr>
          <w:r w:rsidRPr="00246B7C">
            <w:rPr>
              <w:color w:val="A6A6A6" w:themeColor="background1" w:themeShade="A6"/>
              <w:sz w:val="28"/>
            </w:rPr>
            <w:t>Firma Auftraggeber</w:t>
          </w:r>
        </w:p>
      </w:docPartBody>
    </w:docPart>
    <w:docPart>
      <w:docPartPr>
        <w:name w:val="DefaultPlaceholder_-1854013440"/>
        <w:category>
          <w:name w:val="Allgemein"/>
          <w:gallery w:val="placeholder"/>
        </w:category>
        <w:types>
          <w:type w:val="bbPlcHdr"/>
        </w:types>
        <w:behaviors>
          <w:behavior w:val="content"/>
        </w:behaviors>
        <w:guid w:val="{A5836FFC-19E4-426D-992D-B13FD6D0162B}"/>
      </w:docPartPr>
      <w:docPartBody>
        <w:p w:rsidR="006B6BE3" w:rsidRDefault="0014045C">
          <w:r w:rsidRPr="00D44EF8">
            <w:rPr>
              <w:rStyle w:val="Platzhaltertext"/>
            </w:rPr>
            <w:t>Klicken oder tippen Sie hier, um Text einzugeben.</w:t>
          </w:r>
        </w:p>
      </w:docPartBody>
    </w:docPart>
    <w:docPart>
      <w:docPartPr>
        <w:name w:val="432832691FAD4E0893C258727E3E3956"/>
        <w:category>
          <w:name w:val="Allgemein"/>
          <w:gallery w:val="placeholder"/>
        </w:category>
        <w:types>
          <w:type w:val="bbPlcHdr"/>
        </w:types>
        <w:behaviors>
          <w:behavior w:val="content"/>
        </w:behaviors>
        <w:guid w:val="{F460B701-07B4-46F4-9765-3375653C071B}"/>
      </w:docPartPr>
      <w:docPartBody>
        <w:p w:rsidR="006B6BE3" w:rsidRDefault="00F4506A" w:rsidP="00F4506A">
          <w:pPr>
            <w:pStyle w:val="432832691FAD4E0893C258727E3E39564"/>
          </w:pPr>
          <w:r w:rsidRPr="00124E94">
            <w:rPr>
              <w:color w:val="A6A6A6" w:themeColor="background1" w:themeShade="A6"/>
            </w:rPr>
            <w:t>Vertragsende</w:t>
          </w:r>
        </w:p>
      </w:docPartBody>
    </w:docPart>
    <w:docPart>
      <w:docPartPr>
        <w:name w:val="14EBB9B45C214926AF414CBFB2BC444F"/>
        <w:category>
          <w:name w:val="Allgemein"/>
          <w:gallery w:val="placeholder"/>
        </w:category>
        <w:types>
          <w:type w:val="bbPlcHdr"/>
        </w:types>
        <w:behaviors>
          <w:behavior w:val="content"/>
        </w:behaviors>
        <w:guid w:val="{0BB8391C-2B44-4C8C-9470-9E868560B407}"/>
      </w:docPartPr>
      <w:docPartBody>
        <w:p w:rsidR="006B6BE3" w:rsidRDefault="00F4506A" w:rsidP="00F4506A">
          <w:pPr>
            <w:pStyle w:val="14EBB9B45C214926AF414CBFB2BC444F1"/>
          </w:pPr>
          <w:r w:rsidRPr="00124E94">
            <w:rPr>
              <w:color w:val="A6A6A6" w:themeColor="background1" w:themeShade="A6"/>
            </w:rPr>
            <w:t>Unterzeichnender, Auftragnehmer</w:t>
          </w:r>
        </w:p>
      </w:docPartBody>
    </w:docPart>
    <w:docPart>
      <w:docPartPr>
        <w:name w:val="6136C8D7B542409C81143E291E22959F"/>
        <w:category>
          <w:name w:val="Allgemein"/>
          <w:gallery w:val="placeholder"/>
        </w:category>
        <w:types>
          <w:type w:val="bbPlcHdr"/>
        </w:types>
        <w:behaviors>
          <w:behavior w:val="content"/>
        </w:behaviors>
        <w:guid w:val="{BEE41F7D-09F3-43AB-9E68-C44CC3C9A089}"/>
      </w:docPartPr>
      <w:docPartBody>
        <w:p w:rsidR="00F85162" w:rsidRDefault="00F4506A" w:rsidP="00F4506A">
          <w:pPr>
            <w:pStyle w:val="6136C8D7B542409C81143E291E22959F"/>
          </w:pPr>
          <w:r w:rsidRPr="00D44EF8">
            <w:rPr>
              <w:rStyle w:val="Platzhaltertext"/>
            </w:rPr>
            <w:t>Klicken oder tippen Sie hier, um Text einzugeben.</w:t>
          </w:r>
        </w:p>
      </w:docPartBody>
    </w:docPart>
    <w:docPart>
      <w:docPartPr>
        <w:name w:val="E5A5F3968C39459A8045355090CF7596"/>
        <w:category>
          <w:name w:val="Allgemein"/>
          <w:gallery w:val="placeholder"/>
        </w:category>
        <w:types>
          <w:type w:val="bbPlcHdr"/>
        </w:types>
        <w:behaviors>
          <w:behavior w:val="content"/>
        </w:behaviors>
        <w:guid w:val="{6999ABFF-41BC-4B82-B80C-805D16AA79E1}"/>
      </w:docPartPr>
      <w:docPartBody>
        <w:p w:rsidR="00F85162" w:rsidRDefault="00F4506A" w:rsidP="00F4506A">
          <w:pPr>
            <w:pStyle w:val="E5A5F3968C39459A8045355090CF75961"/>
          </w:pPr>
          <w:r w:rsidRPr="00124E94">
            <w:rPr>
              <w:color w:val="A6A6A6" w:themeColor="background1" w:themeShade="A6"/>
            </w:rPr>
            <w:t xml:space="preserve">Unterzeichnender, </w:t>
          </w:r>
          <w:r>
            <w:rPr>
              <w:color w:val="A6A6A6" w:themeColor="background1" w:themeShade="A6"/>
            </w:rPr>
            <w:t>Auftaggeber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B0"/>
    <w:rsid w:val="0014045C"/>
    <w:rsid w:val="00256AB0"/>
    <w:rsid w:val="006B6BE3"/>
    <w:rsid w:val="007C6B90"/>
    <w:rsid w:val="00B00B23"/>
    <w:rsid w:val="00D97274"/>
    <w:rsid w:val="00E035C6"/>
    <w:rsid w:val="00ED00BC"/>
    <w:rsid w:val="00F4506A"/>
    <w:rsid w:val="00F85162"/>
    <w:rsid w:val="00FC59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506A"/>
    <w:rPr>
      <w:color w:val="808080"/>
    </w:rPr>
  </w:style>
  <w:style w:type="paragraph" w:customStyle="1" w:styleId="03722D65C366451FA1F7489660721E22">
    <w:name w:val="03722D65C366451FA1F7489660721E22"/>
    <w:rsid w:val="00256AB0"/>
  </w:style>
  <w:style w:type="paragraph" w:customStyle="1" w:styleId="2285CDD825414666BDF239170B9C9321">
    <w:name w:val="2285CDD825414666BDF239170B9C9321"/>
    <w:rsid w:val="00256AB0"/>
    <w:rPr>
      <w:rFonts w:eastAsiaTheme="minorHAnsi"/>
      <w:lang w:eastAsia="en-US"/>
    </w:rPr>
  </w:style>
  <w:style w:type="paragraph" w:customStyle="1" w:styleId="C2AEB39034D24AFE8AAAC69F9CE78AD3">
    <w:name w:val="C2AEB39034D24AFE8AAAC69F9CE78AD3"/>
    <w:rsid w:val="00256AB0"/>
    <w:rPr>
      <w:rFonts w:eastAsiaTheme="minorHAnsi"/>
      <w:lang w:eastAsia="en-US"/>
    </w:rPr>
  </w:style>
  <w:style w:type="paragraph" w:customStyle="1" w:styleId="2285CDD825414666BDF239170B9C93211">
    <w:name w:val="2285CDD825414666BDF239170B9C93211"/>
    <w:rsid w:val="00256AB0"/>
    <w:rPr>
      <w:rFonts w:eastAsiaTheme="minorHAnsi"/>
      <w:lang w:eastAsia="en-US"/>
    </w:rPr>
  </w:style>
  <w:style w:type="paragraph" w:customStyle="1" w:styleId="C2AEB39034D24AFE8AAAC69F9CE78AD31">
    <w:name w:val="C2AEB39034D24AFE8AAAC69F9CE78AD31"/>
    <w:rsid w:val="00256AB0"/>
    <w:rPr>
      <w:rFonts w:eastAsiaTheme="minorHAnsi"/>
      <w:lang w:eastAsia="en-US"/>
    </w:rPr>
  </w:style>
  <w:style w:type="paragraph" w:customStyle="1" w:styleId="2285CDD825414666BDF239170B9C93212">
    <w:name w:val="2285CDD825414666BDF239170B9C93212"/>
    <w:rsid w:val="00B00B23"/>
    <w:rPr>
      <w:rFonts w:eastAsiaTheme="minorHAnsi"/>
      <w:lang w:eastAsia="en-US"/>
    </w:rPr>
  </w:style>
  <w:style w:type="paragraph" w:customStyle="1" w:styleId="C09F1CEDFFF54C39BBEFE85E668A69C3">
    <w:name w:val="C09F1CEDFFF54C39BBEFE85E668A69C3"/>
    <w:rsid w:val="00B00B23"/>
    <w:rPr>
      <w:rFonts w:eastAsiaTheme="minorHAnsi"/>
      <w:lang w:eastAsia="en-US"/>
    </w:rPr>
  </w:style>
  <w:style w:type="paragraph" w:customStyle="1" w:styleId="337A4A7763294E4D88817B48AC79F98F">
    <w:name w:val="337A4A7763294E4D88817B48AC79F98F"/>
    <w:rsid w:val="00B00B23"/>
    <w:rPr>
      <w:rFonts w:eastAsiaTheme="minorHAnsi"/>
      <w:lang w:eastAsia="en-US"/>
    </w:rPr>
  </w:style>
  <w:style w:type="paragraph" w:customStyle="1" w:styleId="7B62D6CC4B1F4E51BBC5F13D5F7EB756">
    <w:name w:val="7B62D6CC4B1F4E51BBC5F13D5F7EB756"/>
    <w:rsid w:val="00B00B23"/>
    <w:rPr>
      <w:rFonts w:eastAsiaTheme="minorHAnsi"/>
      <w:lang w:eastAsia="en-US"/>
    </w:rPr>
  </w:style>
  <w:style w:type="paragraph" w:customStyle="1" w:styleId="BB9FE698DE0D4700A19DC04628E8D5A7">
    <w:name w:val="BB9FE698DE0D4700A19DC04628E8D5A7"/>
    <w:rsid w:val="00B00B23"/>
    <w:pPr>
      <w:ind w:left="720"/>
      <w:contextualSpacing/>
    </w:pPr>
    <w:rPr>
      <w:rFonts w:eastAsiaTheme="minorHAnsi"/>
      <w:lang w:eastAsia="en-US"/>
    </w:rPr>
  </w:style>
  <w:style w:type="paragraph" w:customStyle="1" w:styleId="CCF5481923AD4A66A3666B285AE4266D">
    <w:name w:val="CCF5481923AD4A66A3666B285AE4266D"/>
    <w:rsid w:val="00B00B23"/>
    <w:pPr>
      <w:ind w:left="720"/>
      <w:contextualSpacing/>
    </w:pPr>
    <w:rPr>
      <w:rFonts w:eastAsiaTheme="minorHAnsi"/>
      <w:lang w:eastAsia="en-US"/>
    </w:rPr>
  </w:style>
  <w:style w:type="paragraph" w:customStyle="1" w:styleId="3B03C4FF5C704D27A5BF086CC98BDC80">
    <w:name w:val="3B03C4FF5C704D27A5BF086CC98BDC80"/>
    <w:rsid w:val="00B00B23"/>
    <w:pPr>
      <w:ind w:left="720"/>
      <w:contextualSpacing/>
    </w:pPr>
    <w:rPr>
      <w:rFonts w:eastAsiaTheme="minorHAnsi"/>
      <w:lang w:eastAsia="en-US"/>
    </w:rPr>
  </w:style>
  <w:style w:type="paragraph" w:customStyle="1" w:styleId="DDA7901F6E2A4B2E88CE10301B9F38DD">
    <w:name w:val="DDA7901F6E2A4B2E88CE10301B9F38DD"/>
    <w:rsid w:val="00B00B23"/>
    <w:pPr>
      <w:ind w:left="720"/>
      <w:contextualSpacing/>
    </w:pPr>
    <w:rPr>
      <w:rFonts w:eastAsiaTheme="minorHAnsi"/>
      <w:lang w:eastAsia="en-US"/>
    </w:rPr>
  </w:style>
  <w:style w:type="paragraph" w:customStyle="1" w:styleId="97833D99001E46EB94CAAA3F53101F6F">
    <w:name w:val="97833D99001E46EB94CAAA3F53101F6F"/>
    <w:rsid w:val="00B00B23"/>
    <w:pPr>
      <w:ind w:left="720"/>
      <w:contextualSpacing/>
    </w:pPr>
    <w:rPr>
      <w:rFonts w:eastAsiaTheme="minorHAnsi"/>
      <w:lang w:eastAsia="en-US"/>
    </w:rPr>
  </w:style>
  <w:style w:type="paragraph" w:customStyle="1" w:styleId="DD88F487BE134F498BF4852DB10A6952">
    <w:name w:val="DD88F487BE134F498BF4852DB10A6952"/>
    <w:rsid w:val="00B00B23"/>
    <w:pPr>
      <w:ind w:left="720"/>
      <w:contextualSpacing/>
    </w:pPr>
    <w:rPr>
      <w:rFonts w:eastAsiaTheme="minorHAnsi"/>
      <w:lang w:eastAsia="en-US"/>
    </w:rPr>
  </w:style>
  <w:style w:type="paragraph" w:customStyle="1" w:styleId="9C008B7BA0B04A0EB0F29E431A91F75B">
    <w:name w:val="9C008B7BA0B04A0EB0F29E431A91F75B"/>
    <w:rsid w:val="00B00B23"/>
    <w:pPr>
      <w:ind w:left="720"/>
      <w:contextualSpacing/>
    </w:pPr>
    <w:rPr>
      <w:rFonts w:eastAsiaTheme="minorHAnsi"/>
      <w:lang w:eastAsia="en-US"/>
    </w:rPr>
  </w:style>
  <w:style w:type="paragraph" w:customStyle="1" w:styleId="03514F7F8D644028B9F007E840F72747">
    <w:name w:val="03514F7F8D644028B9F007E840F72747"/>
    <w:rsid w:val="00B00B23"/>
    <w:pPr>
      <w:ind w:left="720"/>
      <w:contextualSpacing/>
    </w:pPr>
    <w:rPr>
      <w:rFonts w:eastAsiaTheme="minorHAnsi"/>
      <w:lang w:eastAsia="en-US"/>
    </w:rPr>
  </w:style>
  <w:style w:type="paragraph" w:customStyle="1" w:styleId="8571A8A7D1024263B0578723A7C5F221">
    <w:name w:val="8571A8A7D1024263B0578723A7C5F221"/>
    <w:rsid w:val="00B00B23"/>
    <w:pPr>
      <w:ind w:left="720"/>
      <w:contextualSpacing/>
    </w:pPr>
    <w:rPr>
      <w:rFonts w:eastAsiaTheme="minorHAnsi"/>
      <w:lang w:eastAsia="en-US"/>
    </w:rPr>
  </w:style>
  <w:style w:type="paragraph" w:customStyle="1" w:styleId="B63238166E95432D82B8223E1D7F3DE3">
    <w:name w:val="B63238166E95432D82B8223E1D7F3DE3"/>
    <w:rsid w:val="00B00B23"/>
    <w:rPr>
      <w:rFonts w:eastAsiaTheme="minorHAnsi"/>
      <w:lang w:eastAsia="en-US"/>
    </w:rPr>
  </w:style>
  <w:style w:type="paragraph" w:customStyle="1" w:styleId="2285CDD825414666BDF239170B9C93213">
    <w:name w:val="2285CDD825414666BDF239170B9C93213"/>
    <w:rsid w:val="00B00B23"/>
    <w:rPr>
      <w:rFonts w:eastAsiaTheme="minorHAnsi"/>
      <w:lang w:eastAsia="en-US"/>
    </w:rPr>
  </w:style>
  <w:style w:type="paragraph" w:customStyle="1" w:styleId="C09F1CEDFFF54C39BBEFE85E668A69C31">
    <w:name w:val="C09F1CEDFFF54C39BBEFE85E668A69C31"/>
    <w:rsid w:val="00B00B23"/>
    <w:rPr>
      <w:rFonts w:eastAsiaTheme="minorHAnsi"/>
      <w:lang w:eastAsia="en-US"/>
    </w:rPr>
  </w:style>
  <w:style w:type="paragraph" w:customStyle="1" w:styleId="337A4A7763294E4D88817B48AC79F98F1">
    <w:name w:val="337A4A7763294E4D88817B48AC79F98F1"/>
    <w:rsid w:val="00B00B23"/>
    <w:rPr>
      <w:rFonts w:eastAsiaTheme="minorHAnsi"/>
      <w:lang w:eastAsia="en-US"/>
    </w:rPr>
  </w:style>
  <w:style w:type="paragraph" w:customStyle="1" w:styleId="7B62D6CC4B1F4E51BBC5F13D5F7EB7561">
    <w:name w:val="7B62D6CC4B1F4E51BBC5F13D5F7EB7561"/>
    <w:rsid w:val="00B00B23"/>
    <w:rPr>
      <w:rFonts w:eastAsiaTheme="minorHAnsi"/>
      <w:lang w:eastAsia="en-US"/>
    </w:rPr>
  </w:style>
  <w:style w:type="paragraph" w:customStyle="1" w:styleId="BB9FE698DE0D4700A19DC04628E8D5A71">
    <w:name w:val="BB9FE698DE0D4700A19DC04628E8D5A71"/>
    <w:rsid w:val="00B00B23"/>
    <w:pPr>
      <w:ind w:left="720"/>
      <w:contextualSpacing/>
    </w:pPr>
    <w:rPr>
      <w:rFonts w:eastAsiaTheme="minorHAnsi"/>
      <w:lang w:eastAsia="en-US"/>
    </w:rPr>
  </w:style>
  <w:style w:type="paragraph" w:customStyle="1" w:styleId="CCF5481923AD4A66A3666B285AE4266D1">
    <w:name w:val="CCF5481923AD4A66A3666B285AE4266D1"/>
    <w:rsid w:val="00B00B23"/>
    <w:pPr>
      <w:ind w:left="720"/>
      <w:contextualSpacing/>
    </w:pPr>
    <w:rPr>
      <w:rFonts w:eastAsiaTheme="minorHAnsi"/>
      <w:lang w:eastAsia="en-US"/>
    </w:rPr>
  </w:style>
  <w:style w:type="paragraph" w:customStyle="1" w:styleId="3B03C4FF5C704D27A5BF086CC98BDC801">
    <w:name w:val="3B03C4FF5C704D27A5BF086CC98BDC801"/>
    <w:rsid w:val="00B00B23"/>
    <w:pPr>
      <w:ind w:left="720"/>
      <w:contextualSpacing/>
    </w:pPr>
    <w:rPr>
      <w:rFonts w:eastAsiaTheme="minorHAnsi"/>
      <w:lang w:eastAsia="en-US"/>
    </w:rPr>
  </w:style>
  <w:style w:type="paragraph" w:customStyle="1" w:styleId="DDA7901F6E2A4B2E88CE10301B9F38DD1">
    <w:name w:val="DDA7901F6E2A4B2E88CE10301B9F38DD1"/>
    <w:rsid w:val="00B00B23"/>
    <w:pPr>
      <w:ind w:left="720"/>
      <w:contextualSpacing/>
    </w:pPr>
    <w:rPr>
      <w:rFonts w:eastAsiaTheme="minorHAnsi"/>
      <w:lang w:eastAsia="en-US"/>
    </w:rPr>
  </w:style>
  <w:style w:type="paragraph" w:customStyle="1" w:styleId="97833D99001E46EB94CAAA3F53101F6F1">
    <w:name w:val="97833D99001E46EB94CAAA3F53101F6F1"/>
    <w:rsid w:val="00B00B23"/>
    <w:pPr>
      <w:ind w:left="720"/>
      <w:contextualSpacing/>
    </w:pPr>
    <w:rPr>
      <w:rFonts w:eastAsiaTheme="minorHAnsi"/>
      <w:lang w:eastAsia="en-US"/>
    </w:rPr>
  </w:style>
  <w:style w:type="paragraph" w:customStyle="1" w:styleId="DD88F487BE134F498BF4852DB10A69521">
    <w:name w:val="DD88F487BE134F498BF4852DB10A69521"/>
    <w:rsid w:val="00B00B23"/>
    <w:pPr>
      <w:ind w:left="720"/>
      <w:contextualSpacing/>
    </w:pPr>
    <w:rPr>
      <w:rFonts w:eastAsiaTheme="minorHAnsi"/>
      <w:lang w:eastAsia="en-US"/>
    </w:rPr>
  </w:style>
  <w:style w:type="paragraph" w:customStyle="1" w:styleId="9C008B7BA0B04A0EB0F29E431A91F75B1">
    <w:name w:val="9C008B7BA0B04A0EB0F29E431A91F75B1"/>
    <w:rsid w:val="00B00B23"/>
    <w:pPr>
      <w:ind w:left="720"/>
      <w:contextualSpacing/>
    </w:pPr>
    <w:rPr>
      <w:rFonts w:eastAsiaTheme="minorHAnsi"/>
      <w:lang w:eastAsia="en-US"/>
    </w:rPr>
  </w:style>
  <w:style w:type="paragraph" w:customStyle="1" w:styleId="03514F7F8D644028B9F007E840F727471">
    <w:name w:val="03514F7F8D644028B9F007E840F727471"/>
    <w:rsid w:val="00B00B23"/>
    <w:pPr>
      <w:ind w:left="720"/>
      <w:contextualSpacing/>
    </w:pPr>
    <w:rPr>
      <w:rFonts w:eastAsiaTheme="minorHAnsi"/>
      <w:lang w:eastAsia="en-US"/>
    </w:rPr>
  </w:style>
  <w:style w:type="paragraph" w:customStyle="1" w:styleId="8571A8A7D1024263B0578723A7C5F2211">
    <w:name w:val="8571A8A7D1024263B0578723A7C5F2211"/>
    <w:rsid w:val="00B00B23"/>
    <w:pPr>
      <w:ind w:left="720"/>
      <w:contextualSpacing/>
    </w:pPr>
    <w:rPr>
      <w:rFonts w:eastAsiaTheme="minorHAnsi"/>
      <w:lang w:eastAsia="en-US"/>
    </w:rPr>
  </w:style>
  <w:style w:type="paragraph" w:customStyle="1" w:styleId="B63238166E95432D82B8223E1D7F3DE31">
    <w:name w:val="B63238166E95432D82B8223E1D7F3DE31"/>
    <w:rsid w:val="00B00B23"/>
    <w:rPr>
      <w:rFonts w:eastAsiaTheme="minorHAnsi"/>
      <w:lang w:eastAsia="en-US"/>
    </w:rPr>
  </w:style>
  <w:style w:type="paragraph" w:customStyle="1" w:styleId="5EDC7958F11A4016960652AEF61E7A41">
    <w:name w:val="5EDC7958F11A4016960652AEF61E7A41"/>
    <w:rsid w:val="00B00B23"/>
    <w:rPr>
      <w:rFonts w:eastAsiaTheme="minorHAnsi"/>
      <w:lang w:eastAsia="en-US"/>
    </w:rPr>
  </w:style>
  <w:style w:type="paragraph" w:customStyle="1" w:styleId="C09F1CEDFFF54C39BBEFE85E668A69C32">
    <w:name w:val="C09F1CEDFFF54C39BBEFE85E668A69C32"/>
    <w:rsid w:val="00B00B23"/>
    <w:rPr>
      <w:rFonts w:eastAsiaTheme="minorHAnsi"/>
      <w:lang w:eastAsia="en-US"/>
    </w:rPr>
  </w:style>
  <w:style w:type="paragraph" w:customStyle="1" w:styleId="337A4A7763294E4D88817B48AC79F98F2">
    <w:name w:val="337A4A7763294E4D88817B48AC79F98F2"/>
    <w:rsid w:val="00B00B23"/>
    <w:rPr>
      <w:rFonts w:eastAsiaTheme="minorHAnsi"/>
      <w:lang w:eastAsia="en-US"/>
    </w:rPr>
  </w:style>
  <w:style w:type="paragraph" w:customStyle="1" w:styleId="7B62D6CC4B1F4E51BBC5F13D5F7EB7562">
    <w:name w:val="7B62D6CC4B1F4E51BBC5F13D5F7EB7562"/>
    <w:rsid w:val="00B00B23"/>
    <w:rPr>
      <w:rFonts w:eastAsiaTheme="minorHAnsi"/>
      <w:lang w:eastAsia="en-US"/>
    </w:rPr>
  </w:style>
  <w:style w:type="paragraph" w:customStyle="1" w:styleId="BB9FE698DE0D4700A19DC04628E8D5A72">
    <w:name w:val="BB9FE698DE0D4700A19DC04628E8D5A72"/>
    <w:rsid w:val="00B00B23"/>
    <w:pPr>
      <w:ind w:left="720"/>
      <w:contextualSpacing/>
    </w:pPr>
    <w:rPr>
      <w:rFonts w:eastAsiaTheme="minorHAnsi"/>
      <w:lang w:eastAsia="en-US"/>
    </w:rPr>
  </w:style>
  <w:style w:type="paragraph" w:customStyle="1" w:styleId="CCF5481923AD4A66A3666B285AE4266D2">
    <w:name w:val="CCF5481923AD4A66A3666B285AE4266D2"/>
    <w:rsid w:val="00B00B23"/>
    <w:pPr>
      <w:ind w:left="720"/>
      <w:contextualSpacing/>
    </w:pPr>
    <w:rPr>
      <w:rFonts w:eastAsiaTheme="minorHAnsi"/>
      <w:lang w:eastAsia="en-US"/>
    </w:rPr>
  </w:style>
  <w:style w:type="paragraph" w:customStyle="1" w:styleId="3B03C4FF5C704D27A5BF086CC98BDC802">
    <w:name w:val="3B03C4FF5C704D27A5BF086CC98BDC802"/>
    <w:rsid w:val="00B00B23"/>
    <w:pPr>
      <w:ind w:left="720"/>
      <w:contextualSpacing/>
    </w:pPr>
    <w:rPr>
      <w:rFonts w:eastAsiaTheme="minorHAnsi"/>
      <w:lang w:eastAsia="en-US"/>
    </w:rPr>
  </w:style>
  <w:style w:type="paragraph" w:customStyle="1" w:styleId="DDA7901F6E2A4B2E88CE10301B9F38DD2">
    <w:name w:val="DDA7901F6E2A4B2E88CE10301B9F38DD2"/>
    <w:rsid w:val="00B00B23"/>
    <w:pPr>
      <w:ind w:left="720"/>
      <w:contextualSpacing/>
    </w:pPr>
    <w:rPr>
      <w:rFonts w:eastAsiaTheme="minorHAnsi"/>
      <w:lang w:eastAsia="en-US"/>
    </w:rPr>
  </w:style>
  <w:style w:type="paragraph" w:customStyle="1" w:styleId="97833D99001E46EB94CAAA3F53101F6F2">
    <w:name w:val="97833D99001E46EB94CAAA3F53101F6F2"/>
    <w:rsid w:val="00B00B23"/>
    <w:pPr>
      <w:ind w:left="720"/>
      <w:contextualSpacing/>
    </w:pPr>
    <w:rPr>
      <w:rFonts w:eastAsiaTheme="minorHAnsi"/>
      <w:lang w:eastAsia="en-US"/>
    </w:rPr>
  </w:style>
  <w:style w:type="paragraph" w:customStyle="1" w:styleId="DD88F487BE134F498BF4852DB10A69522">
    <w:name w:val="DD88F487BE134F498BF4852DB10A69522"/>
    <w:rsid w:val="00B00B23"/>
    <w:pPr>
      <w:ind w:left="720"/>
      <w:contextualSpacing/>
    </w:pPr>
    <w:rPr>
      <w:rFonts w:eastAsiaTheme="minorHAnsi"/>
      <w:lang w:eastAsia="en-US"/>
    </w:rPr>
  </w:style>
  <w:style w:type="paragraph" w:customStyle="1" w:styleId="9C008B7BA0B04A0EB0F29E431A91F75B2">
    <w:name w:val="9C008B7BA0B04A0EB0F29E431A91F75B2"/>
    <w:rsid w:val="00B00B23"/>
    <w:pPr>
      <w:ind w:left="720"/>
      <w:contextualSpacing/>
    </w:pPr>
    <w:rPr>
      <w:rFonts w:eastAsiaTheme="minorHAnsi"/>
      <w:lang w:eastAsia="en-US"/>
    </w:rPr>
  </w:style>
  <w:style w:type="paragraph" w:customStyle="1" w:styleId="03514F7F8D644028B9F007E840F727472">
    <w:name w:val="03514F7F8D644028B9F007E840F727472"/>
    <w:rsid w:val="00B00B23"/>
    <w:pPr>
      <w:ind w:left="720"/>
      <w:contextualSpacing/>
    </w:pPr>
    <w:rPr>
      <w:rFonts w:eastAsiaTheme="minorHAnsi"/>
      <w:lang w:eastAsia="en-US"/>
    </w:rPr>
  </w:style>
  <w:style w:type="paragraph" w:customStyle="1" w:styleId="8571A8A7D1024263B0578723A7C5F2212">
    <w:name w:val="8571A8A7D1024263B0578723A7C5F2212"/>
    <w:rsid w:val="00B00B23"/>
    <w:pPr>
      <w:ind w:left="720"/>
      <w:contextualSpacing/>
    </w:pPr>
    <w:rPr>
      <w:rFonts w:eastAsiaTheme="minorHAnsi"/>
      <w:lang w:eastAsia="en-US"/>
    </w:rPr>
  </w:style>
  <w:style w:type="paragraph" w:customStyle="1" w:styleId="B63238166E95432D82B8223E1D7F3DE32">
    <w:name w:val="B63238166E95432D82B8223E1D7F3DE32"/>
    <w:rsid w:val="00B00B23"/>
    <w:rPr>
      <w:rFonts w:eastAsiaTheme="minorHAnsi"/>
      <w:lang w:eastAsia="en-US"/>
    </w:rPr>
  </w:style>
  <w:style w:type="paragraph" w:customStyle="1" w:styleId="5EDC7958F11A4016960652AEF61E7A411">
    <w:name w:val="5EDC7958F11A4016960652AEF61E7A411"/>
    <w:rsid w:val="00B00B23"/>
    <w:rPr>
      <w:rFonts w:eastAsiaTheme="minorHAnsi"/>
      <w:lang w:eastAsia="en-US"/>
    </w:rPr>
  </w:style>
  <w:style w:type="paragraph" w:customStyle="1" w:styleId="C09F1CEDFFF54C39BBEFE85E668A69C33">
    <w:name w:val="C09F1CEDFFF54C39BBEFE85E668A69C33"/>
    <w:rsid w:val="00B00B23"/>
    <w:rPr>
      <w:rFonts w:eastAsiaTheme="minorHAnsi"/>
      <w:lang w:eastAsia="en-US"/>
    </w:rPr>
  </w:style>
  <w:style w:type="paragraph" w:customStyle="1" w:styleId="337A4A7763294E4D88817B48AC79F98F3">
    <w:name w:val="337A4A7763294E4D88817B48AC79F98F3"/>
    <w:rsid w:val="00B00B23"/>
    <w:rPr>
      <w:rFonts w:eastAsiaTheme="minorHAnsi"/>
      <w:lang w:eastAsia="en-US"/>
    </w:rPr>
  </w:style>
  <w:style w:type="paragraph" w:customStyle="1" w:styleId="7B62D6CC4B1F4E51BBC5F13D5F7EB7563">
    <w:name w:val="7B62D6CC4B1F4E51BBC5F13D5F7EB7563"/>
    <w:rsid w:val="00B00B23"/>
    <w:rPr>
      <w:rFonts w:eastAsiaTheme="minorHAnsi"/>
      <w:lang w:eastAsia="en-US"/>
    </w:rPr>
  </w:style>
  <w:style w:type="paragraph" w:customStyle="1" w:styleId="BB9FE698DE0D4700A19DC04628E8D5A73">
    <w:name w:val="BB9FE698DE0D4700A19DC04628E8D5A73"/>
    <w:rsid w:val="00B00B23"/>
    <w:pPr>
      <w:ind w:left="720"/>
      <w:contextualSpacing/>
    </w:pPr>
    <w:rPr>
      <w:rFonts w:eastAsiaTheme="minorHAnsi"/>
      <w:lang w:eastAsia="en-US"/>
    </w:rPr>
  </w:style>
  <w:style w:type="paragraph" w:customStyle="1" w:styleId="CCF5481923AD4A66A3666B285AE4266D3">
    <w:name w:val="CCF5481923AD4A66A3666B285AE4266D3"/>
    <w:rsid w:val="00B00B23"/>
    <w:pPr>
      <w:ind w:left="720"/>
      <w:contextualSpacing/>
    </w:pPr>
    <w:rPr>
      <w:rFonts w:eastAsiaTheme="minorHAnsi"/>
      <w:lang w:eastAsia="en-US"/>
    </w:rPr>
  </w:style>
  <w:style w:type="paragraph" w:customStyle="1" w:styleId="3B03C4FF5C704D27A5BF086CC98BDC803">
    <w:name w:val="3B03C4FF5C704D27A5BF086CC98BDC803"/>
    <w:rsid w:val="00B00B23"/>
    <w:pPr>
      <w:ind w:left="720"/>
      <w:contextualSpacing/>
    </w:pPr>
    <w:rPr>
      <w:rFonts w:eastAsiaTheme="minorHAnsi"/>
      <w:lang w:eastAsia="en-US"/>
    </w:rPr>
  </w:style>
  <w:style w:type="paragraph" w:customStyle="1" w:styleId="DDA7901F6E2A4B2E88CE10301B9F38DD3">
    <w:name w:val="DDA7901F6E2A4B2E88CE10301B9F38DD3"/>
    <w:rsid w:val="00B00B23"/>
    <w:pPr>
      <w:ind w:left="720"/>
      <w:contextualSpacing/>
    </w:pPr>
    <w:rPr>
      <w:rFonts w:eastAsiaTheme="minorHAnsi"/>
      <w:lang w:eastAsia="en-US"/>
    </w:rPr>
  </w:style>
  <w:style w:type="paragraph" w:customStyle="1" w:styleId="97833D99001E46EB94CAAA3F53101F6F3">
    <w:name w:val="97833D99001E46EB94CAAA3F53101F6F3"/>
    <w:rsid w:val="00B00B23"/>
    <w:pPr>
      <w:ind w:left="720"/>
      <w:contextualSpacing/>
    </w:pPr>
    <w:rPr>
      <w:rFonts w:eastAsiaTheme="minorHAnsi"/>
      <w:lang w:eastAsia="en-US"/>
    </w:rPr>
  </w:style>
  <w:style w:type="paragraph" w:customStyle="1" w:styleId="DD88F487BE134F498BF4852DB10A69523">
    <w:name w:val="DD88F487BE134F498BF4852DB10A69523"/>
    <w:rsid w:val="00B00B23"/>
    <w:pPr>
      <w:ind w:left="720"/>
      <w:contextualSpacing/>
    </w:pPr>
    <w:rPr>
      <w:rFonts w:eastAsiaTheme="minorHAnsi"/>
      <w:lang w:eastAsia="en-US"/>
    </w:rPr>
  </w:style>
  <w:style w:type="paragraph" w:customStyle="1" w:styleId="9C008B7BA0B04A0EB0F29E431A91F75B3">
    <w:name w:val="9C008B7BA0B04A0EB0F29E431A91F75B3"/>
    <w:rsid w:val="00B00B23"/>
    <w:pPr>
      <w:ind w:left="720"/>
      <w:contextualSpacing/>
    </w:pPr>
    <w:rPr>
      <w:rFonts w:eastAsiaTheme="minorHAnsi"/>
      <w:lang w:eastAsia="en-US"/>
    </w:rPr>
  </w:style>
  <w:style w:type="paragraph" w:customStyle="1" w:styleId="03514F7F8D644028B9F007E840F727473">
    <w:name w:val="03514F7F8D644028B9F007E840F727473"/>
    <w:rsid w:val="00B00B23"/>
    <w:pPr>
      <w:ind w:left="720"/>
      <w:contextualSpacing/>
    </w:pPr>
    <w:rPr>
      <w:rFonts w:eastAsiaTheme="minorHAnsi"/>
      <w:lang w:eastAsia="en-US"/>
    </w:rPr>
  </w:style>
  <w:style w:type="paragraph" w:customStyle="1" w:styleId="8571A8A7D1024263B0578723A7C5F2213">
    <w:name w:val="8571A8A7D1024263B0578723A7C5F2213"/>
    <w:rsid w:val="00B00B23"/>
    <w:pPr>
      <w:ind w:left="720"/>
      <w:contextualSpacing/>
    </w:pPr>
    <w:rPr>
      <w:rFonts w:eastAsiaTheme="minorHAnsi"/>
      <w:lang w:eastAsia="en-US"/>
    </w:rPr>
  </w:style>
  <w:style w:type="paragraph" w:customStyle="1" w:styleId="B63238166E95432D82B8223E1D7F3DE33">
    <w:name w:val="B63238166E95432D82B8223E1D7F3DE33"/>
    <w:rsid w:val="00B00B23"/>
    <w:rPr>
      <w:rFonts w:eastAsiaTheme="minorHAnsi"/>
      <w:lang w:eastAsia="en-US"/>
    </w:rPr>
  </w:style>
  <w:style w:type="paragraph" w:customStyle="1" w:styleId="5EDC7958F11A4016960652AEF61E7A412">
    <w:name w:val="5EDC7958F11A4016960652AEF61E7A412"/>
    <w:rsid w:val="00B00B23"/>
    <w:rPr>
      <w:rFonts w:eastAsiaTheme="minorHAnsi"/>
      <w:lang w:eastAsia="en-US"/>
    </w:rPr>
  </w:style>
  <w:style w:type="paragraph" w:customStyle="1" w:styleId="C09F1CEDFFF54C39BBEFE85E668A69C34">
    <w:name w:val="C09F1CEDFFF54C39BBEFE85E668A69C34"/>
    <w:rsid w:val="00B00B23"/>
    <w:rPr>
      <w:rFonts w:eastAsiaTheme="minorHAnsi"/>
      <w:lang w:eastAsia="en-US"/>
    </w:rPr>
  </w:style>
  <w:style w:type="paragraph" w:customStyle="1" w:styleId="337A4A7763294E4D88817B48AC79F98F4">
    <w:name w:val="337A4A7763294E4D88817B48AC79F98F4"/>
    <w:rsid w:val="00B00B23"/>
    <w:rPr>
      <w:rFonts w:eastAsiaTheme="minorHAnsi"/>
      <w:lang w:eastAsia="en-US"/>
    </w:rPr>
  </w:style>
  <w:style w:type="paragraph" w:customStyle="1" w:styleId="7B62D6CC4B1F4E51BBC5F13D5F7EB7564">
    <w:name w:val="7B62D6CC4B1F4E51BBC5F13D5F7EB7564"/>
    <w:rsid w:val="00B00B23"/>
    <w:rPr>
      <w:rFonts w:eastAsiaTheme="minorHAnsi"/>
      <w:lang w:eastAsia="en-US"/>
    </w:rPr>
  </w:style>
  <w:style w:type="paragraph" w:customStyle="1" w:styleId="BB9FE698DE0D4700A19DC04628E8D5A74">
    <w:name w:val="BB9FE698DE0D4700A19DC04628E8D5A74"/>
    <w:rsid w:val="00B00B23"/>
    <w:pPr>
      <w:ind w:left="720"/>
      <w:contextualSpacing/>
    </w:pPr>
    <w:rPr>
      <w:rFonts w:eastAsiaTheme="minorHAnsi"/>
      <w:lang w:eastAsia="en-US"/>
    </w:rPr>
  </w:style>
  <w:style w:type="paragraph" w:customStyle="1" w:styleId="CCF5481923AD4A66A3666B285AE4266D4">
    <w:name w:val="CCF5481923AD4A66A3666B285AE4266D4"/>
    <w:rsid w:val="00B00B23"/>
    <w:pPr>
      <w:ind w:left="720"/>
      <w:contextualSpacing/>
    </w:pPr>
    <w:rPr>
      <w:rFonts w:eastAsiaTheme="minorHAnsi"/>
      <w:lang w:eastAsia="en-US"/>
    </w:rPr>
  </w:style>
  <w:style w:type="paragraph" w:customStyle="1" w:styleId="3B03C4FF5C704D27A5BF086CC98BDC804">
    <w:name w:val="3B03C4FF5C704D27A5BF086CC98BDC804"/>
    <w:rsid w:val="00B00B23"/>
    <w:pPr>
      <w:ind w:left="720"/>
      <w:contextualSpacing/>
    </w:pPr>
    <w:rPr>
      <w:rFonts w:eastAsiaTheme="minorHAnsi"/>
      <w:lang w:eastAsia="en-US"/>
    </w:rPr>
  </w:style>
  <w:style w:type="paragraph" w:customStyle="1" w:styleId="DDA7901F6E2A4B2E88CE10301B9F38DD4">
    <w:name w:val="DDA7901F6E2A4B2E88CE10301B9F38DD4"/>
    <w:rsid w:val="00B00B23"/>
    <w:pPr>
      <w:ind w:left="720"/>
      <w:contextualSpacing/>
    </w:pPr>
    <w:rPr>
      <w:rFonts w:eastAsiaTheme="minorHAnsi"/>
      <w:lang w:eastAsia="en-US"/>
    </w:rPr>
  </w:style>
  <w:style w:type="paragraph" w:customStyle="1" w:styleId="97833D99001E46EB94CAAA3F53101F6F4">
    <w:name w:val="97833D99001E46EB94CAAA3F53101F6F4"/>
    <w:rsid w:val="00B00B23"/>
    <w:pPr>
      <w:ind w:left="720"/>
      <w:contextualSpacing/>
    </w:pPr>
    <w:rPr>
      <w:rFonts w:eastAsiaTheme="minorHAnsi"/>
      <w:lang w:eastAsia="en-US"/>
    </w:rPr>
  </w:style>
  <w:style w:type="paragraph" w:customStyle="1" w:styleId="DD88F487BE134F498BF4852DB10A69524">
    <w:name w:val="DD88F487BE134F498BF4852DB10A69524"/>
    <w:rsid w:val="00B00B23"/>
    <w:pPr>
      <w:ind w:left="720"/>
      <w:contextualSpacing/>
    </w:pPr>
    <w:rPr>
      <w:rFonts w:eastAsiaTheme="minorHAnsi"/>
      <w:lang w:eastAsia="en-US"/>
    </w:rPr>
  </w:style>
  <w:style w:type="paragraph" w:customStyle="1" w:styleId="9C008B7BA0B04A0EB0F29E431A91F75B4">
    <w:name w:val="9C008B7BA0B04A0EB0F29E431A91F75B4"/>
    <w:rsid w:val="00B00B23"/>
    <w:pPr>
      <w:ind w:left="720"/>
      <w:contextualSpacing/>
    </w:pPr>
    <w:rPr>
      <w:rFonts w:eastAsiaTheme="minorHAnsi"/>
      <w:lang w:eastAsia="en-US"/>
    </w:rPr>
  </w:style>
  <w:style w:type="paragraph" w:customStyle="1" w:styleId="03514F7F8D644028B9F007E840F727474">
    <w:name w:val="03514F7F8D644028B9F007E840F727474"/>
    <w:rsid w:val="00B00B23"/>
    <w:pPr>
      <w:ind w:left="720"/>
      <w:contextualSpacing/>
    </w:pPr>
    <w:rPr>
      <w:rFonts w:eastAsiaTheme="minorHAnsi"/>
      <w:lang w:eastAsia="en-US"/>
    </w:rPr>
  </w:style>
  <w:style w:type="paragraph" w:customStyle="1" w:styleId="8571A8A7D1024263B0578723A7C5F2214">
    <w:name w:val="8571A8A7D1024263B0578723A7C5F2214"/>
    <w:rsid w:val="00B00B23"/>
    <w:pPr>
      <w:ind w:left="720"/>
      <w:contextualSpacing/>
    </w:pPr>
    <w:rPr>
      <w:rFonts w:eastAsiaTheme="minorHAnsi"/>
      <w:lang w:eastAsia="en-US"/>
    </w:rPr>
  </w:style>
  <w:style w:type="paragraph" w:customStyle="1" w:styleId="B63238166E95432D82B8223E1D7F3DE34">
    <w:name w:val="B63238166E95432D82B8223E1D7F3DE34"/>
    <w:rsid w:val="00B00B23"/>
    <w:rPr>
      <w:rFonts w:eastAsiaTheme="minorHAnsi"/>
      <w:lang w:eastAsia="en-US"/>
    </w:rPr>
  </w:style>
  <w:style w:type="paragraph" w:customStyle="1" w:styleId="5EDC7958F11A4016960652AEF61E7A413">
    <w:name w:val="5EDC7958F11A4016960652AEF61E7A413"/>
    <w:rsid w:val="00B00B23"/>
    <w:rPr>
      <w:rFonts w:eastAsiaTheme="minorHAnsi"/>
      <w:lang w:eastAsia="en-US"/>
    </w:rPr>
  </w:style>
  <w:style w:type="paragraph" w:customStyle="1" w:styleId="C09F1CEDFFF54C39BBEFE85E668A69C35">
    <w:name w:val="C09F1CEDFFF54C39BBEFE85E668A69C35"/>
    <w:rsid w:val="00B00B23"/>
    <w:rPr>
      <w:rFonts w:eastAsiaTheme="minorHAnsi"/>
      <w:lang w:eastAsia="en-US"/>
    </w:rPr>
  </w:style>
  <w:style w:type="paragraph" w:customStyle="1" w:styleId="337A4A7763294E4D88817B48AC79F98F5">
    <w:name w:val="337A4A7763294E4D88817B48AC79F98F5"/>
    <w:rsid w:val="00B00B23"/>
    <w:rPr>
      <w:rFonts w:eastAsiaTheme="minorHAnsi"/>
      <w:lang w:eastAsia="en-US"/>
    </w:rPr>
  </w:style>
  <w:style w:type="paragraph" w:customStyle="1" w:styleId="7B62D6CC4B1F4E51BBC5F13D5F7EB7565">
    <w:name w:val="7B62D6CC4B1F4E51BBC5F13D5F7EB7565"/>
    <w:rsid w:val="00B00B23"/>
    <w:rPr>
      <w:rFonts w:eastAsiaTheme="minorHAnsi"/>
      <w:lang w:eastAsia="en-US"/>
    </w:rPr>
  </w:style>
  <w:style w:type="paragraph" w:customStyle="1" w:styleId="BB9FE698DE0D4700A19DC04628E8D5A75">
    <w:name w:val="BB9FE698DE0D4700A19DC04628E8D5A75"/>
    <w:rsid w:val="00B00B23"/>
    <w:pPr>
      <w:ind w:left="720"/>
      <w:contextualSpacing/>
    </w:pPr>
    <w:rPr>
      <w:rFonts w:eastAsiaTheme="minorHAnsi"/>
      <w:lang w:eastAsia="en-US"/>
    </w:rPr>
  </w:style>
  <w:style w:type="paragraph" w:customStyle="1" w:styleId="CCF5481923AD4A66A3666B285AE4266D5">
    <w:name w:val="CCF5481923AD4A66A3666B285AE4266D5"/>
    <w:rsid w:val="00B00B23"/>
    <w:pPr>
      <w:ind w:left="720"/>
      <w:contextualSpacing/>
    </w:pPr>
    <w:rPr>
      <w:rFonts w:eastAsiaTheme="minorHAnsi"/>
      <w:lang w:eastAsia="en-US"/>
    </w:rPr>
  </w:style>
  <w:style w:type="paragraph" w:customStyle="1" w:styleId="3B03C4FF5C704D27A5BF086CC98BDC805">
    <w:name w:val="3B03C4FF5C704D27A5BF086CC98BDC805"/>
    <w:rsid w:val="00B00B23"/>
    <w:pPr>
      <w:ind w:left="720"/>
      <w:contextualSpacing/>
    </w:pPr>
    <w:rPr>
      <w:rFonts w:eastAsiaTheme="minorHAnsi"/>
      <w:lang w:eastAsia="en-US"/>
    </w:rPr>
  </w:style>
  <w:style w:type="paragraph" w:customStyle="1" w:styleId="DDA7901F6E2A4B2E88CE10301B9F38DD5">
    <w:name w:val="DDA7901F6E2A4B2E88CE10301B9F38DD5"/>
    <w:rsid w:val="00B00B23"/>
    <w:pPr>
      <w:ind w:left="720"/>
      <w:contextualSpacing/>
    </w:pPr>
    <w:rPr>
      <w:rFonts w:eastAsiaTheme="minorHAnsi"/>
      <w:lang w:eastAsia="en-US"/>
    </w:rPr>
  </w:style>
  <w:style w:type="paragraph" w:customStyle="1" w:styleId="97833D99001E46EB94CAAA3F53101F6F5">
    <w:name w:val="97833D99001E46EB94CAAA3F53101F6F5"/>
    <w:rsid w:val="00B00B23"/>
    <w:pPr>
      <w:ind w:left="720"/>
      <w:contextualSpacing/>
    </w:pPr>
    <w:rPr>
      <w:rFonts w:eastAsiaTheme="minorHAnsi"/>
      <w:lang w:eastAsia="en-US"/>
    </w:rPr>
  </w:style>
  <w:style w:type="paragraph" w:customStyle="1" w:styleId="DD88F487BE134F498BF4852DB10A69525">
    <w:name w:val="DD88F487BE134F498BF4852DB10A69525"/>
    <w:rsid w:val="00B00B23"/>
    <w:pPr>
      <w:ind w:left="720"/>
      <w:contextualSpacing/>
    </w:pPr>
    <w:rPr>
      <w:rFonts w:eastAsiaTheme="minorHAnsi"/>
      <w:lang w:eastAsia="en-US"/>
    </w:rPr>
  </w:style>
  <w:style w:type="paragraph" w:customStyle="1" w:styleId="9C008B7BA0B04A0EB0F29E431A91F75B5">
    <w:name w:val="9C008B7BA0B04A0EB0F29E431A91F75B5"/>
    <w:rsid w:val="00B00B23"/>
    <w:pPr>
      <w:ind w:left="720"/>
      <w:contextualSpacing/>
    </w:pPr>
    <w:rPr>
      <w:rFonts w:eastAsiaTheme="minorHAnsi"/>
      <w:lang w:eastAsia="en-US"/>
    </w:rPr>
  </w:style>
  <w:style w:type="paragraph" w:customStyle="1" w:styleId="03514F7F8D644028B9F007E840F727475">
    <w:name w:val="03514F7F8D644028B9F007E840F727475"/>
    <w:rsid w:val="00B00B23"/>
    <w:pPr>
      <w:ind w:left="720"/>
      <w:contextualSpacing/>
    </w:pPr>
    <w:rPr>
      <w:rFonts w:eastAsiaTheme="minorHAnsi"/>
      <w:lang w:eastAsia="en-US"/>
    </w:rPr>
  </w:style>
  <w:style w:type="paragraph" w:customStyle="1" w:styleId="8571A8A7D1024263B0578723A7C5F2215">
    <w:name w:val="8571A8A7D1024263B0578723A7C5F2215"/>
    <w:rsid w:val="00B00B23"/>
    <w:pPr>
      <w:ind w:left="720"/>
      <w:contextualSpacing/>
    </w:pPr>
    <w:rPr>
      <w:rFonts w:eastAsiaTheme="minorHAnsi"/>
      <w:lang w:eastAsia="en-US"/>
    </w:rPr>
  </w:style>
  <w:style w:type="paragraph" w:customStyle="1" w:styleId="B63238166E95432D82B8223E1D7F3DE35">
    <w:name w:val="B63238166E95432D82B8223E1D7F3DE35"/>
    <w:rsid w:val="00B00B23"/>
    <w:rPr>
      <w:rFonts w:eastAsiaTheme="minorHAnsi"/>
      <w:lang w:eastAsia="en-US"/>
    </w:rPr>
  </w:style>
  <w:style w:type="paragraph" w:customStyle="1" w:styleId="5EDC7958F11A4016960652AEF61E7A414">
    <w:name w:val="5EDC7958F11A4016960652AEF61E7A414"/>
    <w:rsid w:val="00B00B23"/>
    <w:rPr>
      <w:rFonts w:eastAsiaTheme="minorHAnsi"/>
      <w:lang w:eastAsia="en-US"/>
    </w:rPr>
  </w:style>
  <w:style w:type="paragraph" w:customStyle="1" w:styleId="C09F1CEDFFF54C39BBEFE85E668A69C36">
    <w:name w:val="C09F1CEDFFF54C39BBEFE85E668A69C36"/>
    <w:rsid w:val="00B00B23"/>
    <w:rPr>
      <w:rFonts w:eastAsiaTheme="minorHAnsi"/>
      <w:lang w:eastAsia="en-US"/>
    </w:rPr>
  </w:style>
  <w:style w:type="paragraph" w:customStyle="1" w:styleId="337A4A7763294E4D88817B48AC79F98F6">
    <w:name w:val="337A4A7763294E4D88817B48AC79F98F6"/>
    <w:rsid w:val="00B00B23"/>
    <w:rPr>
      <w:rFonts w:eastAsiaTheme="minorHAnsi"/>
      <w:lang w:eastAsia="en-US"/>
    </w:rPr>
  </w:style>
  <w:style w:type="paragraph" w:customStyle="1" w:styleId="7B62D6CC4B1F4E51BBC5F13D5F7EB7566">
    <w:name w:val="7B62D6CC4B1F4E51BBC5F13D5F7EB7566"/>
    <w:rsid w:val="00B00B23"/>
    <w:rPr>
      <w:rFonts w:eastAsiaTheme="minorHAnsi"/>
      <w:lang w:eastAsia="en-US"/>
    </w:rPr>
  </w:style>
  <w:style w:type="paragraph" w:customStyle="1" w:styleId="BB9FE698DE0D4700A19DC04628E8D5A76">
    <w:name w:val="BB9FE698DE0D4700A19DC04628E8D5A76"/>
    <w:rsid w:val="00B00B23"/>
    <w:pPr>
      <w:ind w:left="720"/>
      <w:contextualSpacing/>
    </w:pPr>
    <w:rPr>
      <w:rFonts w:eastAsiaTheme="minorHAnsi"/>
      <w:lang w:eastAsia="en-US"/>
    </w:rPr>
  </w:style>
  <w:style w:type="paragraph" w:customStyle="1" w:styleId="CCF5481923AD4A66A3666B285AE4266D6">
    <w:name w:val="CCF5481923AD4A66A3666B285AE4266D6"/>
    <w:rsid w:val="00B00B23"/>
    <w:pPr>
      <w:ind w:left="720"/>
      <w:contextualSpacing/>
    </w:pPr>
    <w:rPr>
      <w:rFonts w:eastAsiaTheme="minorHAnsi"/>
      <w:lang w:eastAsia="en-US"/>
    </w:rPr>
  </w:style>
  <w:style w:type="paragraph" w:customStyle="1" w:styleId="3B03C4FF5C704D27A5BF086CC98BDC806">
    <w:name w:val="3B03C4FF5C704D27A5BF086CC98BDC806"/>
    <w:rsid w:val="00B00B23"/>
    <w:pPr>
      <w:ind w:left="720"/>
      <w:contextualSpacing/>
    </w:pPr>
    <w:rPr>
      <w:rFonts w:eastAsiaTheme="minorHAnsi"/>
      <w:lang w:eastAsia="en-US"/>
    </w:rPr>
  </w:style>
  <w:style w:type="paragraph" w:customStyle="1" w:styleId="DDA7901F6E2A4B2E88CE10301B9F38DD6">
    <w:name w:val="DDA7901F6E2A4B2E88CE10301B9F38DD6"/>
    <w:rsid w:val="00B00B23"/>
    <w:pPr>
      <w:ind w:left="720"/>
      <w:contextualSpacing/>
    </w:pPr>
    <w:rPr>
      <w:rFonts w:eastAsiaTheme="minorHAnsi"/>
      <w:lang w:eastAsia="en-US"/>
    </w:rPr>
  </w:style>
  <w:style w:type="paragraph" w:customStyle="1" w:styleId="97833D99001E46EB94CAAA3F53101F6F6">
    <w:name w:val="97833D99001E46EB94CAAA3F53101F6F6"/>
    <w:rsid w:val="00B00B23"/>
    <w:pPr>
      <w:ind w:left="720"/>
      <w:contextualSpacing/>
    </w:pPr>
    <w:rPr>
      <w:rFonts w:eastAsiaTheme="minorHAnsi"/>
      <w:lang w:eastAsia="en-US"/>
    </w:rPr>
  </w:style>
  <w:style w:type="paragraph" w:customStyle="1" w:styleId="DD88F487BE134F498BF4852DB10A69526">
    <w:name w:val="DD88F487BE134F498BF4852DB10A69526"/>
    <w:rsid w:val="00B00B23"/>
    <w:pPr>
      <w:ind w:left="720"/>
      <w:contextualSpacing/>
    </w:pPr>
    <w:rPr>
      <w:rFonts w:eastAsiaTheme="minorHAnsi"/>
      <w:lang w:eastAsia="en-US"/>
    </w:rPr>
  </w:style>
  <w:style w:type="paragraph" w:customStyle="1" w:styleId="9C008B7BA0B04A0EB0F29E431A91F75B6">
    <w:name w:val="9C008B7BA0B04A0EB0F29E431A91F75B6"/>
    <w:rsid w:val="00B00B23"/>
    <w:pPr>
      <w:ind w:left="720"/>
      <w:contextualSpacing/>
    </w:pPr>
    <w:rPr>
      <w:rFonts w:eastAsiaTheme="minorHAnsi"/>
      <w:lang w:eastAsia="en-US"/>
    </w:rPr>
  </w:style>
  <w:style w:type="paragraph" w:customStyle="1" w:styleId="03514F7F8D644028B9F007E840F727476">
    <w:name w:val="03514F7F8D644028B9F007E840F727476"/>
    <w:rsid w:val="00B00B23"/>
    <w:pPr>
      <w:ind w:left="720"/>
      <w:contextualSpacing/>
    </w:pPr>
    <w:rPr>
      <w:rFonts w:eastAsiaTheme="minorHAnsi"/>
      <w:lang w:eastAsia="en-US"/>
    </w:rPr>
  </w:style>
  <w:style w:type="paragraph" w:customStyle="1" w:styleId="8571A8A7D1024263B0578723A7C5F2216">
    <w:name w:val="8571A8A7D1024263B0578723A7C5F2216"/>
    <w:rsid w:val="00B00B23"/>
    <w:pPr>
      <w:ind w:left="720"/>
      <w:contextualSpacing/>
    </w:pPr>
    <w:rPr>
      <w:rFonts w:eastAsiaTheme="minorHAnsi"/>
      <w:lang w:eastAsia="en-US"/>
    </w:rPr>
  </w:style>
  <w:style w:type="paragraph" w:customStyle="1" w:styleId="B63238166E95432D82B8223E1D7F3DE36">
    <w:name w:val="B63238166E95432D82B8223E1D7F3DE36"/>
    <w:rsid w:val="00B00B23"/>
    <w:rPr>
      <w:rFonts w:eastAsiaTheme="minorHAnsi"/>
      <w:lang w:eastAsia="en-US"/>
    </w:rPr>
  </w:style>
  <w:style w:type="paragraph" w:customStyle="1" w:styleId="5EDC7958F11A4016960652AEF61E7A415">
    <w:name w:val="5EDC7958F11A4016960652AEF61E7A415"/>
    <w:rsid w:val="00ED00BC"/>
    <w:rPr>
      <w:rFonts w:eastAsiaTheme="minorHAnsi"/>
      <w:lang w:eastAsia="en-US"/>
    </w:rPr>
  </w:style>
  <w:style w:type="paragraph" w:customStyle="1" w:styleId="C09F1CEDFFF54C39BBEFE85E668A69C37">
    <w:name w:val="C09F1CEDFFF54C39BBEFE85E668A69C37"/>
    <w:rsid w:val="00ED00BC"/>
    <w:rPr>
      <w:rFonts w:eastAsiaTheme="minorHAnsi"/>
      <w:lang w:eastAsia="en-US"/>
    </w:rPr>
  </w:style>
  <w:style w:type="paragraph" w:customStyle="1" w:styleId="337A4A7763294E4D88817B48AC79F98F7">
    <w:name w:val="337A4A7763294E4D88817B48AC79F98F7"/>
    <w:rsid w:val="00ED00BC"/>
    <w:rPr>
      <w:rFonts w:eastAsiaTheme="minorHAnsi"/>
      <w:lang w:eastAsia="en-US"/>
    </w:rPr>
  </w:style>
  <w:style w:type="paragraph" w:customStyle="1" w:styleId="7B62D6CC4B1F4E51BBC5F13D5F7EB7567">
    <w:name w:val="7B62D6CC4B1F4E51BBC5F13D5F7EB7567"/>
    <w:rsid w:val="00ED00BC"/>
    <w:rPr>
      <w:rFonts w:eastAsiaTheme="minorHAnsi"/>
      <w:lang w:eastAsia="en-US"/>
    </w:rPr>
  </w:style>
  <w:style w:type="paragraph" w:customStyle="1" w:styleId="BB9FE698DE0D4700A19DC04628E8D5A77">
    <w:name w:val="BB9FE698DE0D4700A19DC04628E8D5A77"/>
    <w:rsid w:val="00ED00BC"/>
    <w:pPr>
      <w:ind w:left="720"/>
      <w:contextualSpacing/>
    </w:pPr>
    <w:rPr>
      <w:rFonts w:eastAsiaTheme="minorHAnsi"/>
      <w:lang w:eastAsia="en-US"/>
    </w:rPr>
  </w:style>
  <w:style w:type="paragraph" w:customStyle="1" w:styleId="CCF5481923AD4A66A3666B285AE4266D7">
    <w:name w:val="CCF5481923AD4A66A3666B285AE4266D7"/>
    <w:rsid w:val="00ED00BC"/>
    <w:pPr>
      <w:ind w:left="720"/>
      <w:contextualSpacing/>
    </w:pPr>
    <w:rPr>
      <w:rFonts w:eastAsiaTheme="minorHAnsi"/>
      <w:lang w:eastAsia="en-US"/>
    </w:rPr>
  </w:style>
  <w:style w:type="paragraph" w:customStyle="1" w:styleId="3B03C4FF5C704D27A5BF086CC98BDC807">
    <w:name w:val="3B03C4FF5C704D27A5BF086CC98BDC807"/>
    <w:rsid w:val="00ED00BC"/>
    <w:pPr>
      <w:ind w:left="720"/>
      <w:contextualSpacing/>
    </w:pPr>
    <w:rPr>
      <w:rFonts w:eastAsiaTheme="minorHAnsi"/>
      <w:lang w:eastAsia="en-US"/>
    </w:rPr>
  </w:style>
  <w:style w:type="paragraph" w:customStyle="1" w:styleId="DDA7901F6E2A4B2E88CE10301B9F38DD7">
    <w:name w:val="DDA7901F6E2A4B2E88CE10301B9F38DD7"/>
    <w:rsid w:val="00ED00BC"/>
    <w:pPr>
      <w:ind w:left="720"/>
      <w:contextualSpacing/>
    </w:pPr>
    <w:rPr>
      <w:rFonts w:eastAsiaTheme="minorHAnsi"/>
      <w:lang w:eastAsia="en-US"/>
    </w:rPr>
  </w:style>
  <w:style w:type="paragraph" w:customStyle="1" w:styleId="97833D99001E46EB94CAAA3F53101F6F7">
    <w:name w:val="97833D99001E46EB94CAAA3F53101F6F7"/>
    <w:rsid w:val="00ED00BC"/>
    <w:pPr>
      <w:ind w:left="720"/>
      <w:contextualSpacing/>
    </w:pPr>
    <w:rPr>
      <w:rFonts w:eastAsiaTheme="minorHAnsi"/>
      <w:lang w:eastAsia="en-US"/>
    </w:rPr>
  </w:style>
  <w:style w:type="paragraph" w:customStyle="1" w:styleId="DD88F487BE134F498BF4852DB10A69527">
    <w:name w:val="DD88F487BE134F498BF4852DB10A69527"/>
    <w:rsid w:val="00ED00BC"/>
    <w:pPr>
      <w:ind w:left="720"/>
      <w:contextualSpacing/>
    </w:pPr>
    <w:rPr>
      <w:rFonts w:eastAsiaTheme="minorHAnsi"/>
      <w:lang w:eastAsia="en-US"/>
    </w:rPr>
  </w:style>
  <w:style w:type="paragraph" w:customStyle="1" w:styleId="9C008B7BA0B04A0EB0F29E431A91F75B7">
    <w:name w:val="9C008B7BA0B04A0EB0F29E431A91F75B7"/>
    <w:rsid w:val="00ED00BC"/>
    <w:pPr>
      <w:ind w:left="720"/>
      <w:contextualSpacing/>
    </w:pPr>
    <w:rPr>
      <w:rFonts w:eastAsiaTheme="minorHAnsi"/>
      <w:lang w:eastAsia="en-US"/>
    </w:rPr>
  </w:style>
  <w:style w:type="paragraph" w:customStyle="1" w:styleId="03514F7F8D644028B9F007E840F727477">
    <w:name w:val="03514F7F8D644028B9F007E840F727477"/>
    <w:rsid w:val="00ED00BC"/>
    <w:pPr>
      <w:ind w:left="720"/>
      <w:contextualSpacing/>
    </w:pPr>
    <w:rPr>
      <w:rFonts w:eastAsiaTheme="minorHAnsi"/>
      <w:lang w:eastAsia="en-US"/>
    </w:rPr>
  </w:style>
  <w:style w:type="paragraph" w:customStyle="1" w:styleId="8571A8A7D1024263B0578723A7C5F2217">
    <w:name w:val="8571A8A7D1024263B0578723A7C5F2217"/>
    <w:rsid w:val="00ED00BC"/>
    <w:pPr>
      <w:ind w:left="720"/>
      <w:contextualSpacing/>
    </w:pPr>
    <w:rPr>
      <w:rFonts w:eastAsiaTheme="minorHAnsi"/>
      <w:lang w:eastAsia="en-US"/>
    </w:rPr>
  </w:style>
  <w:style w:type="paragraph" w:customStyle="1" w:styleId="B63238166E95432D82B8223E1D7F3DE37">
    <w:name w:val="B63238166E95432D82B8223E1D7F3DE37"/>
    <w:rsid w:val="00ED00BC"/>
    <w:rPr>
      <w:rFonts w:eastAsiaTheme="minorHAnsi"/>
      <w:lang w:eastAsia="en-US"/>
    </w:rPr>
  </w:style>
  <w:style w:type="paragraph" w:customStyle="1" w:styleId="5EDC7958F11A4016960652AEF61E7A416">
    <w:name w:val="5EDC7958F11A4016960652AEF61E7A416"/>
    <w:rsid w:val="00ED00BC"/>
    <w:rPr>
      <w:rFonts w:eastAsiaTheme="minorHAnsi"/>
      <w:lang w:eastAsia="en-US"/>
    </w:rPr>
  </w:style>
  <w:style w:type="paragraph" w:customStyle="1" w:styleId="C09F1CEDFFF54C39BBEFE85E668A69C38">
    <w:name w:val="C09F1CEDFFF54C39BBEFE85E668A69C38"/>
    <w:rsid w:val="00ED00BC"/>
    <w:rPr>
      <w:rFonts w:eastAsiaTheme="minorHAnsi"/>
      <w:lang w:eastAsia="en-US"/>
    </w:rPr>
  </w:style>
  <w:style w:type="paragraph" w:customStyle="1" w:styleId="337A4A7763294E4D88817B48AC79F98F8">
    <w:name w:val="337A4A7763294E4D88817B48AC79F98F8"/>
    <w:rsid w:val="00ED00BC"/>
    <w:rPr>
      <w:rFonts w:eastAsiaTheme="minorHAnsi"/>
      <w:lang w:eastAsia="en-US"/>
    </w:rPr>
  </w:style>
  <w:style w:type="paragraph" w:customStyle="1" w:styleId="7B62D6CC4B1F4E51BBC5F13D5F7EB7568">
    <w:name w:val="7B62D6CC4B1F4E51BBC5F13D5F7EB7568"/>
    <w:rsid w:val="00ED00BC"/>
    <w:rPr>
      <w:rFonts w:eastAsiaTheme="minorHAnsi"/>
      <w:lang w:eastAsia="en-US"/>
    </w:rPr>
  </w:style>
  <w:style w:type="paragraph" w:customStyle="1" w:styleId="BB9FE698DE0D4700A19DC04628E8D5A78">
    <w:name w:val="BB9FE698DE0D4700A19DC04628E8D5A78"/>
    <w:rsid w:val="00ED00BC"/>
    <w:pPr>
      <w:ind w:left="720"/>
      <w:contextualSpacing/>
    </w:pPr>
    <w:rPr>
      <w:rFonts w:eastAsiaTheme="minorHAnsi"/>
      <w:lang w:eastAsia="en-US"/>
    </w:rPr>
  </w:style>
  <w:style w:type="paragraph" w:customStyle="1" w:styleId="CCF5481923AD4A66A3666B285AE4266D8">
    <w:name w:val="CCF5481923AD4A66A3666B285AE4266D8"/>
    <w:rsid w:val="00ED00BC"/>
    <w:pPr>
      <w:ind w:left="720"/>
      <w:contextualSpacing/>
    </w:pPr>
    <w:rPr>
      <w:rFonts w:eastAsiaTheme="minorHAnsi"/>
      <w:lang w:eastAsia="en-US"/>
    </w:rPr>
  </w:style>
  <w:style w:type="paragraph" w:customStyle="1" w:styleId="3B03C4FF5C704D27A5BF086CC98BDC808">
    <w:name w:val="3B03C4FF5C704D27A5BF086CC98BDC808"/>
    <w:rsid w:val="00ED00BC"/>
    <w:pPr>
      <w:ind w:left="720"/>
      <w:contextualSpacing/>
    </w:pPr>
    <w:rPr>
      <w:rFonts w:eastAsiaTheme="minorHAnsi"/>
      <w:lang w:eastAsia="en-US"/>
    </w:rPr>
  </w:style>
  <w:style w:type="paragraph" w:customStyle="1" w:styleId="DDA7901F6E2A4B2E88CE10301B9F38DD8">
    <w:name w:val="DDA7901F6E2A4B2E88CE10301B9F38DD8"/>
    <w:rsid w:val="00ED00BC"/>
    <w:pPr>
      <w:ind w:left="720"/>
      <w:contextualSpacing/>
    </w:pPr>
    <w:rPr>
      <w:rFonts w:eastAsiaTheme="minorHAnsi"/>
      <w:lang w:eastAsia="en-US"/>
    </w:rPr>
  </w:style>
  <w:style w:type="paragraph" w:customStyle="1" w:styleId="97833D99001E46EB94CAAA3F53101F6F8">
    <w:name w:val="97833D99001E46EB94CAAA3F53101F6F8"/>
    <w:rsid w:val="00ED00BC"/>
    <w:pPr>
      <w:ind w:left="720"/>
      <w:contextualSpacing/>
    </w:pPr>
    <w:rPr>
      <w:rFonts w:eastAsiaTheme="minorHAnsi"/>
      <w:lang w:eastAsia="en-US"/>
    </w:rPr>
  </w:style>
  <w:style w:type="paragraph" w:customStyle="1" w:styleId="DD88F487BE134F498BF4852DB10A69528">
    <w:name w:val="DD88F487BE134F498BF4852DB10A69528"/>
    <w:rsid w:val="00ED00BC"/>
    <w:pPr>
      <w:ind w:left="720"/>
      <w:contextualSpacing/>
    </w:pPr>
    <w:rPr>
      <w:rFonts w:eastAsiaTheme="minorHAnsi"/>
      <w:lang w:eastAsia="en-US"/>
    </w:rPr>
  </w:style>
  <w:style w:type="paragraph" w:customStyle="1" w:styleId="9C008B7BA0B04A0EB0F29E431A91F75B8">
    <w:name w:val="9C008B7BA0B04A0EB0F29E431A91F75B8"/>
    <w:rsid w:val="00ED00BC"/>
    <w:pPr>
      <w:ind w:left="720"/>
      <w:contextualSpacing/>
    </w:pPr>
    <w:rPr>
      <w:rFonts w:eastAsiaTheme="minorHAnsi"/>
      <w:lang w:eastAsia="en-US"/>
    </w:rPr>
  </w:style>
  <w:style w:type="paragraph" w:customStyle="1" w:styleId="03514F7F8D644028B9F007E840F727478">
    <w:name w:val="03514F7F8D644028B9F007E840F727478"/>
    <w:rsid w:val="00ED00BC"/>
    <w:pPr>
      <w:ind w:left="720"/>
      <w:contextualSpacing/>
    </w:pPr>
    <w:rPr>
      <w:rFonts w:eastAsiaTheme="minorHAnsi"/>
      <w:lang w:eastAsia="en-US"/>
    </w:rPr>
  </w:style>
  <w:style w:type="paragraph" w:customStyle="1" w:styleId="8571A8A7D1024263B0578723A7C5F2218">
    <w:name w:val="8571A8A7D1024263B0578723A7C5F2218"/>
    <w:rsid w:val="00ED00BC"/>
    <w:pPr>
      <w:ind w:left="720"/>
      <w:contextualSpacing/>
    </w:pPr>
    <w:rPr>
      <w:rFonts w:eastAsiaTheme="minorHAnsi"/>
      <w:lang w:eastAsia="en-US"/>
    </w:rPr>
  </w:style>
  <w:style w:type="paragraph" w:customStyle="1" w:styleId="B63238166E95432D82B8223E1D7F3DE38">
    <w:name w:val="B63238166E95432D82B8223E1D7F3DE38"/>
    <w:rsid w:val="00ED00BC"/>
    <w:rPr>
      <w:rFonts w:eastAsiaTheme="minorHAnsi"/>
      <w:lang w:eastAsia="en-US"/>
    </w:rPr>
  </w:style>
  <w:style w:type="paragraph" w:customStyle="1" w:styleId="5EDC7958F11A4016960652AEF61E7A417">
    <w:name w:val="5EDC7958F11A4016960652AEF61E7A417"/>
    <w:rsid w:val="00ED00BC"/>
    <w:rPr>
      <w:rFonts w:eastAsiaTheme="minorHAnsi"/>
      <w:lang w:eastAsia="en-US"/>
    </w:rPr>
  </w:style>
  <w:style w:type="paragraph" w:customStyle="1" w:styleId="C09F1CEDFFF54C39BBEFE85E668A69C39">
    <w:name w:val="C09F1CEDFFF54C39BBEFE85E668A69C39"/>
    <w:rsid w:val="00ED00BC"/>
    <w:rPr>
      <w:rFonts w:eastAsiaTheme="minorHAnsi"/>
      <w:lang w:eastAsia="en-US"/>
    </w:rPr>
  </w:style>
  <w:style w:type="paragraph" w:customStyle="1" w:styleId="337A4A7763294E4D88817B48AC79F98F9">
    <w:name w:val="337A4A7763294E4D88817B48AC79F98F9"/>
    <w:rsid w:val="00ED00BC"/>
    <w:rPr>
      <w:rFonts w:eastAsiaTheme="minorHAnsi"/>
      <w:lang w:eastAsia="en-US"/>
    </w:rPr>
  </w:style>
  <w:style w:type="paragraph" w:customStyle="1" w:styleId="7B62D6CC4B1F4E51BBC5F13D5F7EB7569">
    <w:name w:val="7B62D6CC4B1F4E51BBC5F13D5F7EB7569"/>
    <w:rsid w:val="00ED00BC"/>
    <w:rPr>
      <w:rFonts w:eastAsiaTheme="minorHAnsi"/>
      <w:lang w:eastAsia="en-US"/>
    </w:rPr>
  </w:style>
  <w:style w:type="paragraph" w:customStyle="1" w:styleId="BB9FE698DE0D4700A19DC04628E8D5A79">
    <w:name w:val="BB9FE698DE0D4700A19DC04628E8D5A79"/>
    <w:rsid w:val="00ED00BC"/>
    <w:pPr>
      <w:ind w:left="720"/>
      <w:contextualSpacing/>
    </w:pPr>
    <w:rPr>
      <w:rFonts w:eastAsiaTheme="minorHAnsi"/>
      <w:lang w:eastAsia="en-US"/>
    </w:rPr>
  </w:style>
  <w:style w:type="paragraph" w:customStyle="1" w:styleId="CCF5481923AD4A66A3666B285AE4266D9">
    <w:name w:val="CCF5481923AD4A66A3666B285AE4266D9"/>
    <w:rsid w:val="00ED00BC"/>
    <w:pPr>
      <w:ind w:left="720"/>
      <w:contextualSpacing/>
    </w:pPr>
    <w:rPr>
      <w:rFonts w:eastAsiaTheme="minorHAnsi"/>
      <w:lang w:eastAsia="en-US"/>
    </w:rPr>
  </w:style>
  <w:style w:type="paragraph" w:customStyle="1" w:styleId="3B03C4FF5C704D27A5BF086CC98BDC809">
    <w:name w:val="3B03C4FF5C704D27A5BF086CC98BDC809"/>
    <w:rsid w:val="00ED00BC"/>
    <w:pPr>
      <w:ind w:left="720"/>
      <w:contextualSpacing/>
    </w:pPr>
    <w:rPr>
      <w:rFonts w:eastAsiaTheme="minorHAnsi"/>
      <w:lang w:eastAsia="en-US"/>
    </w:rPr>
  </w:style>
  <w:style w:type="paragraph" w:customStyle="1" w:styleId="DDA7901F6E2A4B2E88CE10301B9F38DD9">
    <w:name w:val="DDA7901F6E2A4B2E88CE10301B9F38DD9"/>
    <w:rsid w:val="00ED00BC"/>
    <w:pPr>
      <w:ind w:left="720"/>
      <w:contextualSpacing/>
    </w:pPr>
    <w:rPr>
      <w:rFonts w:eastAsiaTheme="minorHAnsi"/>
      <w:lang w:eastAsia="en-US"/>
    </w:rPr>
  </w:style>
  <w:style w:type="paragraph" w:customStyle="1" w:styleId="97833D99001E46EB94CAAA3F53101F6F9">
    <w:name w:val="97833D99001E46EB94CAAA3F53101F6F9"/>
    <w:rsid w:val="00ED00BC"/>
    <w:pPr>
      <w:ind w:left="720"/>
      <w:contextualSpacing/>
    </w:pPr>
    <w:rPr>
      <w:rFonts w:eastAsiaTheme="minorHAnsi"/>
      <w:lang w:eastAsia="en-US"/>
    </w:rPr>
  </w:style>
  <w:style w:type="paragraph" w:customStyle="1" w:styleId="DD88F487BE134F498BF4852DB10A69529">
    <w:name w:val="DD88F487BE134F498BF4852DB10A69529"/>
    <w:rsid w:val="00ED00BC"/>
    <w:pPr>
      <w:ind w:left="720"/>
      <w:contextualSpacing/>
    </w:pPr>
    <w:rPr>
      <w:rFonts w:eastAsiaTheme="minorHAnsi"/>
      <w:lang w:eastAsia="en-US"/>
    </w:rPr>
  </w:style>
  <w:style w:type="paragraph" w:customStyle="1" w:styleId="9C008B7BA0B04A0EB0F29E431A91F75B9">
    <w:name w:val="9C008B7BA0B04A0EB0F29E431A91F75B9"/>
    <w:rsid w:val="00ED00BC"/>
    <w:pPr>
      <w:ind w:left="720"/>
      <w:contextualSpacing/>
    </w:pPr>
    <w:rPr>
      <w:rFonts w:eastAsiaTheme="minorHAnsi"/>
      <w:lang w:eastAsia="en-US"/>
    </w:rPr>
  </w:style>
  <w:style w:type="paragraph" w:customStyle="1" w:styleId="03514F7F8D644028B9F007E840F727479">
    <w:name w:val="03514F7F8D644028B9F007E840F727479"/>
    <w:rsid w:val="00ED00BC"/>
    <w:pPr>
      <w:ind w:left="720"/>
      <w:contextualSpacing/>
    </w:pPr>
    <w:rPr>
      <w:rFonts w:eastAsiaTheme="minorHAnsi"/>
      <w:lang w:eastAsia="en-US"/>
    </w:rPr>
  </w:style>
  <w:style w:type="paragraph" w:customStyle="1" w:styleId="8571A8A7D1024263B0578723A7C5F2219">
    <w:name w:val="8571A8A7D1024263B0578723A7C5F2219"/>
    <w:rsid w:val="00ED00BC"/>
    <w:pPr>
      <w:ind w:left="720"/>
      <w:contextualSpacing/>
    </w:pPr>
    <w:rPr>
      <w:rFonts w:eastAsiaTheme="minorHAnsi"/>
      <w:lang w:eastAsia="en-US"/>
    </w:rPr>
  </w:style>
  <w:style w:type="paragraph" w:customStyle="1" w:styleId="B63238166E95432D82B8223E1D7F3DE39">
    <w:name w:val="B63238166E95432D82B8223E1D7F3DE39"/>
    <w:rsid w:val="00ED00BC"/>
    <w:rPr>
      <w:rFonts w:eastAsiaTheme="minorHAnsi"/>
      <w:lang w:eastAsia="en-US"/>
    </w:rPr>
  </w:style>
  <w:style w:type="paragraph" w:customStyle="1" w:styleId="5EDC7958F11A4016960652AEF61E7A418">
    <w:name w:val="5EDC7958F11A4016960652AEF61E7A418"/>
    <w:rsid w:val="00ED00BC"/>
    <w:rPr>
      <w:rFonts w:eastAsiaTheme="minorHAnsi"/>
      <w:lang w:eastAsia="en-US"/>
    </w:rPr>
  </w:style>
  <w:style w:type="paragraph" w:customStyle="1" w:styleId="C09F1CEDFFF54C39BBEFE85E668A69C310">
    <w:name w:val="C09F1CEDFFF54C39BBEFE85E668A69C310"/>
    <w:rsid w:val="00ED00BC"/>
    <w:rPr>
      <w:rFonts w:eastAsiaTheme="minorHAnsi"/>
      <w:lang w:eastAsia="en-US"/>
    </w:rPr>
  </w:style>
  <w:style w:type="paragraph" w:customStyle="1" w:styleId="337A4A7763294E4D88817B48AC79F98F10">
    <w:name w:val="337A4A7763294E4D88817B48AC79F98F10"/>
    <w:rsid w:val="00ED00BC"/>
    <w:rPr>
      <w:rFonts w:eastAsiaTheme="minorHAnsi"/>
      <w:lang w:eastAsia="en-US"/>
    </w:rPr>
  </w:style>
  <w:style w:type="paragraph" w:customStyle="1" w:styleId="7B62D6CC4B1F4E51BBC5F13D5F7EB75610">
    <w:name w:val="7B62D6CC4B1F4E51BBC5F13D5F7EB75610"/>
    <w:rsid w:val="00ED00BC"/>
    <w:rPr>
      <w:rFonts w:eastAsiaTheme="minorHAnsi"/>
      <w:lang w:eastAsia="en-US"/>
    </w:rPr>
  </w:style>
  <w:style w:type="paragraph" w:customStyle="1" w:styleId="BB9FE698DE0D4700A19DC04628E8D5A710">
    <w:name w:val="BB9FE698DE0D4700A19DC04628E8D5A710"/>
    <w:rsid w:val="00ED00BC"/>
    <w:pPr>
      <w:ind w:left="720"/>
      <w:contextualSpacing/>
    </w:pPr>
    <w:rPr>
      <w:rFonts w:eastAsiaTheme="minorHAnsi"/>
      <w:lang w:eastAsia="en-US"/>
    </w:rPr>
  </w:style>
  <w:style w:type="paragraph" w:customStyle="1" w:styleId="CCF5481923AD4A66A3666B285AE4266D10">
    <w:name w:val="CCF5481923AD4A66A3666B285AE4266D10"/>
    <w:rsid w:val="00ED00BC"/>
    <w:pPr>
      <w:ind w:left="720"/>
      <w:contextualSpacing/>
    </w:pPr>
    <w:rPr>
      <w:rFonts w:eastAsiaTheme="minorHAnsi"/>
      <w:lang w:eastAsia="en-US"/>
    </w:rPr>
  </w:style>
  <w:style w:type="paragraph" w:customStyle="1" w:styleId="3B03C4FF5C704D27A5BF086CC98BDC8010">
    <w:name w:val="3B03C4FF5C704D27A5BF086CC98BDC8010"/>
    <w:rsid w:val="00ED00BC"/>
    <w:pPr>
      <w:ind w:left="720"/>
      <w:contextualSpacing/>
    </w:pPr>
    <w:rPr>
      <w:rFonts w:eastAsiaTheme="minorHAnsi"/>
      <w:lang w:eastAsia="en-US"/>
    </w:rPr>
  </w:style>
  <w:style w:type="paragraph" w:customStyle="1" w:styleId="DDA7901F6E2A4B2E88CE10301B9F38DD10">
    <w:name w:val="DDA7901F6E2A4B2E88CE10301B9F38DD10"/>
    <w:rsid w:val="00ED00BC"/>
    <w:pPr>
      <w:ind w:left="720"/>
      <w:contextualSpacing/>
    </w:pPr>
    <w:rPr>
      <w:rFonts w:eastAsiaTheme="minorHAnsi"/>
      <w:lang w:eastAsia="en-US"/>
    </w:rPr>
  </w:style>
  <w:style w:type="paragraph" w:customStyle="1" w:styleId="97833D99001E46EB94CAAA3F53101F6F10">
    <w:name w:val="97833D99001E46EB94CAAA3F53101F6F10"/>
    <w:rsid w:val="00ED00BC"/>
    <w:pPr>
      <w:ind w:left="720"/>
      <w:contextualSpacing/>
    </w:pPr>
    <w:rPr>
      <w:rFonts w:eastAsiaTheme="minorHAnsi"/>
      <w:lang w:eastAsia="en-US"/>
    </w:rPr>
  </w:style>
  <w:style w:type="paragraph" w:customStyle="1" w:styleId="DD88F487BE134F498BF4852DB10A695210">
    <w:name w:val="DD88F487BE134F498BF4852DB10A695210"/>
    <w:rsid w:val="00ED00BC"/>
    <w:pPr>
      <w:ind w:left="720"/>
      <w:contextualSpacing/>
    </w:pPr>
    <w:rPr>
      <w:rFonts w:eastAsiaTheme="minorHAnsi"/>
      <w:lang w:eastAsia="en-US"/>
    </w:rPr>
  </w:style>
  <w:style w:type="paragraph" w:customStyle="1" w:styleId="9C008B7BA0B04A0EB0F29E431A91F75B10">
    <w:name w:val="9C008B7BA0B04A0EB0F29E431A91F75B10"/>
    <w:rsid w:val="00ED00BC"/>
    <w:pPr>
      <w:ind w:left="720"/>
      <w:contextualSpacing/>
    </w:pPr>
    <w:rPr>
      <w:rFonts w:eastAsiaTheme="minorHAnsi"/>
      <w:lang w:eastAsia="en-US"/>
    </w:rPr>
  </w:style>
  <w:style w:type="paragraph" w:customStyle="1" w:styleId="03514F7F8D644028B9F007E840F7274710">
    <w:name w:val="03514F7F8D644028B9F007E840F7274710"/>
    <w:rsid w:val="00ED00BC"/>
    <w:pPr>
      <w:ind w:left="720"/>
      <w:contextualSpacing/>
    </w:pPr>
    <w:rPr>
      <w:rFonts w:eastAsiaTheme="minorHAnsi"/>
      <w:lang w:eastAsia="en-US"/>
    </w:rPr>
  </w:style>
  <w:style w:type="paragraph" w:customStyle="1" w:styleId="8571A8A7D1024263B0578723A7C5F22110">
    <w:name w:val="8571A8A7D1024263B0578723A7C5F22110"/>
    <w:rsid w:val="00ED00BC"/>
    <w:pPr>
      <w:ind w:left="720"/>
      <w:contextualSpacing/>
    </w:pPr>
    <w:rPr>
      <w:rFonts w:eastAsiaTheme="minorHAnsi"/>
      <w:lang w:eastAsia="en-US"/>
    </w:rPr>
  </w:style>
  <w:style w:type="paragraph" w:customStyle="1" w:styleId="B63238166E95432D82B8223E1D7F3DE310">
    <w:name w:val="B63238166E95432D82B8223E1D7F3DE310"/>
    <w:rsid w:val="00ED00BC"/>
    <w:rPr>
      <w:rFonts w:eastAsiaTheme="minorHAnsi"/>
      <w:lang w:eastAsia="en-US"/>
    </w:rPr>
  </w:style>
  <w:style w:type="paragraph" w:customStyle="1" w:styleId="5EDC7958F11A4016960652AEF61E7A419">
    <w:name w:val="5EDC7958F11A4016960652AEF61E7A419"/>
    <w:rsid w:val="00ED00BC"/>
    <w:rPr>
      <w:rFonts w:eastAsiaTheme="minorHAnsi"/>
      <w:lang w:eastAsia="en-US"/>
    </w:rPr>
  </w:style>
  <w:style w:type="paragraph" w:customStyle="1" w:styleId="C09F1CEDFFF54C39BBEFE85E668A69C311">
    <w:name w:val="C09F1CEDFFF54C39BBEFE85E668A69C311"/>
    <w:rsid w:val="00ED00BC"/>
    <w:rPr>
      <w:rFonts w:eastAsiaTheme="minorHAnsi"/>
      <w:lang w:eastAsia="en-US"/>
    </w:rPr>
  </w:style>
  <w:style w:type="paragraph" w:customStyle="1" w:styleId="337A4A7763294E4D88817B48AC79F98F11">
    <w:name w:val="337A4A7763294E4D88817B48AC79F98F11"/>
    <w:rsid w:val="00ED00BC"/>
    <w:rPr>
      <w:rFonts w:eastAsiaTheme="minorHAnsi"/>
      <w:lang w:eastAsia="en-US"/>
    </w:rPr>
  </w:style>
  <w:style w:type="paragraph" w:customStyle="1" w:styleId="7B62D6CC4B1F4E51BBC5F13D5F7EB75611">
    <w:name w:val="7B62D6CC4B1F4E51BBC5F13D5F7EB75611"/>
    <w:rsid w:val="00ED00BC"/>
    <w:rPr>
      <w:rFonts w:eastAsiaTheme="minorHAnsi"/>
      <w:lang w:eastAsia="en-US"/>
    </w:rPr>
  </w:style>
  <w:style w:type="paragraph" w:customStyle="1" w:styleId="BB9FE698DE0D4700A19DC04628E8D5A711">
    <w:name w:val="BB9FE698DE0D4700A19DC04628E8D5A711"/>
    <w:rsid w:val="00ED00BC"/>
    <w:pPr>
      <w:ind w:left="720"/>
      <w:contextualSpacing/>
    </w:pPr>
    <w:rPr>
      <w:rFonts w:eastAsiaTheme="minorHAnsi"/>
      <w:lang w:eastAsia="en-US"/>
    </w:rPr>
  </w:style>
  <w:style w:type="paragraph" w:customStyle="1" w:styleId="CCF5481923AD4A66A3666B285AE4266D11">
    <w:name w:val="CCF5481923AD4A66A3666B285AE4266D11"/>
    <w:rsid w:val="00ED00BC"/>
    <w:pPr>
      <w:ind w:left="720"/>
      <w:contextualSpacing/>
    </w:pPr>
    <w:rPr>
      <w:rFonts w:eastAsiaTheme="minorHAnsi"/>
      <w:lang w:eastAsia="en-US"/>
    </w:rPr>
  </w:style>
  <w:style w:type="paragraph" w:customStyle="1" w:styleId="3B03C4FF5C704D27A5BF086CC98BDC8011">
    <w:name w:val="3B03C4FF5C704D27A5BF086CC98BDC8011"/>
    <w:rsid w:val="00ED00BC"/>
    <w:pPr>
      <w:ind w:left="720"/>
      <w:contextualSpacing/>
    </w:pPr>
    <w:rPr>
      <w:rFonts w:eastAsiaTheme="minorHAnsi"/>
      <w:lang w:eastAsia="en-US"/>
    </w:rPr>
  </w:style>
  <w:style w:type="paragraph" w:customStyle="1" w:styleId="97833D99001E46EB94CAAA3F53101F6F11">
    <w:name w:val="97833D99001E46EB94CAAA3F53101F6F11"/>
    <w:rsid w:val="00ED00BC"/>
    <w:pPr>
      <w:ind w:left="720"/>
      <w:contextualSpacing/>
    </w:pPr>
    <w:rPr>
      <w:rFonts w:eastAsiaTheme="minorHAnsi"/>
      <w:lang w:eastAsia="en-US"/>
    </w:rPr>
  </w:style>
  <w:style w:type="paragraph" w:customStyle="1" w:styleId="DD88F487BE134F498BF4852DB10A695211">
    <w:name w:val="DD88F487BE134F498BF4852DB10A695211"/>
    <w:rsid w:val="00ED00BC"/>
    <w:pPr>
      <w:ind w:left="720"/>
      <w:contextualSpacing/>
    </w:pPr>
    <w:rPr>
      <w:rFonts w:eastAsiaTheme="minorHAnsi"/>
      <w:lang w:eastAsia="en-US"/>
    </w:rPr>
  </w:style>
  <w:style w:type="paragraph" w:customStyle="1" w:styleId="9C008B7BA0B04A0EB0F29E431A91F75B11">
    <w:name w:val="9C008B7BA0B04A0EB0F29E431A91F75B11"/>
    <w:rsid w:val="00ED00BC"/>
    <w:pPr>
      <w:ind w:left="720"/>
      <w:contextualSpacing/>
    </w:pPr>
    <w:rPr>
      <w:rFonts w:eastAsiaTheme="minorHAnsi"/>
      <w:lang w:eastAsia="en-US"/>
    </w:rPr>
  </w:style>
  <w:style w:type="paragraph" w:customStyle="1" w:styleId="03514F7F8D644028B9F007E840F7274711">
    <w:name w:val="03514F7F8D644028B9F007E840F7274711"/>
    <w:rsid w:val="00ED00BC"/>
    <w:pPr>
      <w:ind w:left="720"/>
      <w:contextualSpacing/>
    </w:pPr>
    <w:rPr>
      <w:rFonts w:eastAsiaTheme="minorHAnsi"/>
      <w:lang w:eastAsia="en-US"/>
    </w:rPr>
  </w:style>
  <w:style w:type="paragraph" w:customStyle="1" w:styleId="8571A8A7D1024263B0578723A7C5F22111">
    <w:name w:val="8571A8A7D1024263B0578723A7C5F22111"/>
    <w:rsid w:val="00ED00BC"/>
    <w:pPr>
      <w:ind w:left="720"/>
      <w:contextualSpacing/>
    </w:pPr>
    <w:rPr>
      <w:rFonts w:eastAsiaTheme="minorHAnsi"/>
      <w:lang w:eastAsia="en-US"/>
    </w:rPr>
  </w:style>
  <w:style w:type="paragraph" w:customStyle="1" w:styleId="B63238166E95432D82B8223E1D7F3DE311">
    <w:name w:val="B63238166E95432D82B8223E1D7F3DE311"/>
    <w:rsid w:val="00ED00BC"/>
    <w:rPr>
      <w:rFonts w:eastAsiaTheme="minorHAnsi"/>
      <w:lang w:eastAsia="en-US"/>
    </w:rPr>
  </w:style>
  <w:style w:type="paragraph" w:customStyle="1" w:styleId="5EDC7958F11A4016960652AEF61E7A4110">
    <w:name w:val="5EDC7958F11A4016960652AEF61E7A4110"/>
    <w:rsid w:val="00ED00BC"/>
    <w:rPr>
      <w:rFonts w:eastAsiaTheme="minorHAnsi"/>
      <w:lang w:eastAsia="en-US"/>
    </w:rPr>
  </w:style>
  <w:style w:type="paragraph" w:customStyle="1" w:styleId="C09F1CEDFFF54C39BBEFE85E668A69C312">
    <w:name w:val="C09F1CEDFFF54C39BBEFE85E668A69C312"/>
    <w:rsid w:val="00ED00BC"/>
    <w:rPr>
      <w:rFonts w:eastAsiaTheme="minorHAnsi"/>
      <w:lang w:eastAsia="en-US"/>
    </w:rPr>
  </w:style>
  <w:style w:type="paragraph" w:customStyle="1" w:styleId="337A4A7763294E4D88817B48AC79F98F12">
    <w:name w:val="337A4A7763294E4D88817B48AC79F98F12"/>
    <w:rsid w:val="00ED00BC"/>
    <w:rPr>
      <w:rFonts w:eastAsiaTheme="minorHAnsi"/>
      <w:lang w:eastAsia="en-US"/>
    </w:rPr>
  </w:style>
  <w:style w:type="paragraph" w:customStyle="1" w:styleId="7B62D6CC4B1F4E51BBC5F13D5F7EB75612">
    <w:name w:val="7B62D6CC4B1F4E51BBC5F13D5F7EB75612"/>
    <w:rsid w:val="00ED00BC"/>
    <w:rPr>
      <w:rFonts w:eastAsiaTheme="minorHAnsi"/>
      <w:lang w:eastAsia="en-US"/>
    </w:rPr>
  </w:style>
  <w:style w:type="paragraph" w:customStyle="1" w:styleId="BB9FE698DE0D4700A19DC04628E8D5A712">
    <w:name w:val="BB9FE698DE0D4700A19DC04628E8D5A712"/>
    <w:rsid w:val="00ED00BC"/>
    <w:pPr>
      <w:ind w:left="720"/>
      <w:contextualSpacing/>
    </w:pPr>
    <w:rPr>
      <w:rFonts w:eastAsiaTheme="minorHAnsi"/>
      <w:lang w:eastAsia="en-US"/>
    </w:rPr>
  </w:style>
  <w:style w:type="paragraph" w:customStyle="1" w:styleId="CCF5481923AD4A66A3666B285AE4266D12">
    <w:name w:val="CCF5481923AD4A66A3666B285AE4266D12"/>
    <w:rsid w:val="00ED00BC"/>
    <w:pPr>
      <w:ind w:left="720"/>
      <w:contextualSpacing/>
    </w:pPr>
    <w:rPr>
      <w:rFonts w:eastAsiaTheme="minorHAnsi"/>
      <w:lang w:eastAsia="en-US"/>
    </w:rPr>
  </w:style>
  <w:style w:type="paragraph" w:customStyle="1" w:styleId="3B03C4FF5C704D27A5BF086CC98BDC8012">
    <w:name w:val="3B03C4FF5C704D27A5BF086CC98BDC8012"/>
    <w:rsid w:val="00ED00BC"/>
    <w:pPr>
      <w:ind w:left="720"/>
      <w:contextualSpacing/>
    </w:pPr>
    <w:rPr>
      <w:rFonts w:eastAsiaTheme="minorHAnsi"/>
      <w:lang w:eastAsia="en-US"/>
    </w:rPr>
  </w:style>
  <w:style w:type="paragraph" w:customStyle="1" w:styleId="DDA7901F6E2A4B2E88CE10301B9F38DD11">
    <w:name w:val="DDA7901F6E2A4B2E88CE10301B9F38DD11"/>
    <w:rsid w:val="00ED00BC"/>
    <w:pPr>
      <w:ind w:left="720"/>
      <w:contextualSpacing/>
    </w:pPr>
    <w:rPr>
      <w:rFonts w:eastAsiaTheme="minorHAnsi"/>
      <w:lang w:eastAsia="en-US"/>
    </w:rPr>
  </w:style>
  <w:style w:type="paragraph" w:customStyle="1" w:styleId="97833D99001E46EB94CAAA3F53101F6F12">
    <w:name w:val="97833D99001E46EB94CAAA3F53101F6F12"/>
    <w:rsid w:val="00ED00BC"/>
    <w:pPr>
      <w:ind w:left="720"/>
      <w:contextualSpacing/>
    </w:pPr>
    <w:rPr>
      <w:rFonts w:eastAsiaTheme="minorHAnsi"/>
      <w:lang w:eastAsia="en-US"/>
    </w:rPr>
  </w:style>
  <w:style w:type="paragraph" w:customStyle="1" w:styleId="9C008B7BA0B04A0EB0F29E431A91F75B12">
    <w:name w:val="9C008B7BA0B04A0EB0F29E431A91F75B12"/>
    <w:rsid w:val="00ED00BC"/>
    <w:pPr>
      <w:ind w:left="720"/>
      <w:contextualSpacing/>
    </w:pPr>
    <w:rPr>
      <w:rFonts w:eastAsiaTheme="minorHAnsi"/>
      <w:lang w:eastAsia="en-US"/>
    </w:rPr>
  </w:style>
  <w:style w:type="paragraph" w:customStyle="1" w:styleId="03514F7F8D644028B9F007E840F7274712">
    <w:name w:val="03514F7F8D644028B9F007E840F7274712"/>
    <w:rsid w:val="00ED00BC"/>
    <w:pPr>
      <w:ind w:left="720"/>
      <w:contextualSpacing/>
    </w:pPr>
    <w:rPr>
      <w:rFonts w:eastAsiaTheme="minorHAnsi"/>
      <w:lang w:eastAsia="en-US"/>
    </w:rPr>
  </w:style>
  <w:style w:type="paragraph" w:customStyle="1" w:styleId="8571A8A7D1024263B0578723A7C5F22112">
    <w:name w:val="8571A8A7D1024263B0578723A7C5F22112"/>
    <w:rsid w:val="00ED00BC"/>
    <w:pPr>
      <w:ind w:left="720"/>
      <w:contextualSpacing/>
    </w:pPr>
    <w:rPr>
      <w:rFonts w:eastAsiaTheme="minorHAnsi"/>
      <w:lang w:eastAsia="en-US"/>
    </w:rPr>
  </w:style>
  <w:style w:type="paragraph" w:customStyle="1" w:styleId="B63238166E95432D82B8223E1D7F3DE312">
    <w:name w:val="B63238166E95432D82B8223E1D7F3DE312"/>
    <w:rsid w:val="00ED00BC"/>
    <w:rPr>
      <w:rFonts w:eastAsiaTheme="minorHAnsi"/>
      <w:lang w:eastAsia="en-US"/>
    </w:rPr>
  </w:style>
  <w:style w:type="paragraph" w:customStyle="1" w:styleId="5EDC7958F11A4016960652AEF61E7A4111">
    <w:name w:val="5EDC7958F11A4016960652AEF61E7A4111"/>
    <w:rsid w:val="00ED00BC"/>
    <w:rPr>
      <w:rFonts w:eastAsiaTheme="minorHAnsi"/>
      <w:lang w:eastAsia="en-US"/>
    </w:rPr>
  </w:style>
  <w:style w:type="paragraph" w:customStyle="1" w:styleId="C09F1CEDFFF54C39BBEFE85E668A69C313">
    <w:name w:val="C09F1CEDFFF54C39BBEFE85E668A69C313"/>
    <w:rsid w:val="00ED00BC"/>
    <w:rPr>
      <w:rFonts w:eastAsiaTheme="minorHAnsi"/>
      <w:lang w:eastAsia="en-US"/>
    </w:rPr>
  </w:style>
  <w:style w:type="paragraph" w:customStyle="1" w:styleId="337A4A7763294E4D88817B48AC79F98F13">
    <w:name w:val="337A4A7763294E4D88817B48AC79F98F13"/>
    <w:rsid w:val="00ED00BC"/>
    <w:rPr>
      <w:rFonts w:eastAsiaTheme="minorHAnsi"/>
      <w:lang w:eastAsia="en-US"/>
    </w:rPr>
  </w:style>
  <w:style w:type="paragraph" w:customStyle="1" w:styleId="7B62D6CC4B1F4E51BBC5F13D5F7EB75613">
    <w:name w:val="7B62D6CC4B1F4E51BBC5F13D5F7EB75613"/>
    <w:rsid w:val="00ED00BC"/>
    <w:rPr>
      <w:rFonts w:eastAsiaTheme="minorHAnsi"/>
      <w:lang w:eastAsia="en-US"/>
    </w:rPr>
  </w:style>
  <w:style w:type="paragraph" w:customStyle="1" w:styleId="BB9FE698DE0D4700A19DC04628E8D5A713">
    <w:name w:val="BB9FE698DE0D4700A19DC04628E8D5A713"/>
    <w:rsid w:val="00ED00BC"/>
    <w:pPr>
      <w:ind w:left="720"/>
      <w:contextualSpacing/>
    </w:pPr>
    <w:rPr>
      <w:rFonts w:eastAsiaTheme="minorHAnsi"/>
      <w:lang w:eastAsia="en-US"/>
    </w:rPr>
  </w:style>
  <w:style w:type="paragraph" w:customStyle="1" w:styleId="CCF5481923AD4A66A3666B285AE4266D13">
    <w:name w:val="CCF5481923AD4A66A3666B285AE4266D13"/>
    <w:rsid w:val="00ED00BC"/>
    <w:pPr>
      <w:ind w:left="720"/>
      <w:contextualSpacing/>
    </w:pPr>
    <w:rPr>
      <w:rFonts w:eastAsiaTheme="minorHAnsi"/>
      <w:lang w:eastAsia="en-US"/>
    </w:rPr>
  </w:style>
  <w:style w:type="paragraph" w:customStyle="1" w:styleId="3B03C4FF5C704D27A5BF086CC98BDC8013">
    <w:name w:val="3B03C4FF5C704D27A5BF086CC98BDC8013"/>
    <w:rsid w:val="00ED00BC"/>
    <w:pPr>
      <w:ind w:left="720"/>
      <w:contextualSpacing/>
    </w:pPr>
    <w:rPr>
      <w:rFonts w:eastAsiaTheme="minorHAnsi"/>
      <w:lang w:eastAsia="en-US"/>
    </w:rPr>
  </w:style>
  <w:style w:type="paragraph" w:customStyle="1" w:styleId="DDA7901F6E2A4B2E88CE10301B9F38DD12">
    <w:name w:val="DDA7901F6E2A4B2E88CE10301B9F38DD12"/>
    <w:rsid w:val="00ED00BC"/>
    <w:pPr>
      <w:ind w:left="720"/>
      <w:contextualSpacing/>
    </w:pPr>
    <w:rPr>
      <w:rFonts w:eastAsiaTheme="minorHAnsi"/>
      <w:lang w:eastAsia="en-US"/>
    </w:rPr>
  </w:style>
  <w:style w:type="paragraph" w:customStyle="1" w:styleId="97833D99001E46EB94CAAA3F53101F6F13">
    <w:name w:val="97833D99001E46EB94CAAA3F53101F6F13"/>
    <w:rsid w:val="00ED00BC"/>
    <w:pPr>
      <w:ind w:left="720"/>
      <w:contextualSpacing/>
    </w:pPr>
    <w:rPr>
      <w:rFonts w:eastAsiaTheme="minorHAnsi"/>
      <w:lang w:eastAsia="en-US"/>
    </w:rPr>
  </w:style>
  <w:style w:type="paragraph" w:customStyle="1" w:styleId="DD88F487BE134F498BF4852DB10A695212">
    <w:name w:val="DD88F487BE134F498BF4852DB10A695212"/>
    <w:rsid w:val="00ED00BC"/>
    <w:pPr>
      <w:ind w:left="720"/>
      <w:contextualSpacing/>
    </w:pPr>
    <w:rPr>
      <w:rFonts w:eastAsiaTheme="minorHAnsi"/>
      <w:lang w:eastAsia="en-US"/>
    </w:rPr>
  </w:style>
  <w:style w:type="paragraph" w:customStyle="1" w:styleId="9C008B7BA0B04A0EB0F29E431A91F75B13">
    <w:name w:val="9C008B7BA0B04A0EB0F29E431A91F75B13"/>
    <w:rsid w:val="00ED00BC"/>
    <w:pPr>
      <w:ind w:left="720"/>
      <w:contextualSpacing/>
    </w:pPr>
    <w:rPr>
      <w:rFonts w:eastAsiaTheme="minorHAnsi"/>
      <w:lang w:eastAsia="en-US"/>
    </w:rPr>
  </w:style>
  <w:style w:type="paragraph" w:customStyle="1" w:styleId="03514F7F8D644028B9F007E840F7274713">
    <w:name w:val="03514F7F8D644028B9F007E840F7274713"/>
    <w:rsid w:val="00ED00BC"/>
    <w:pPr>
      <w:ind w:left="720"/>
      <w:contextualSpacing/>
    </w:pPr>
    <w:rPr>
      <w:rFonts w:eastAsiaTheme="minorHAnsi"/>
      <w:lang w:eastAsia="en-US"/>
    </w:rPr>
  </w:style>
  <w:style w:type="paragraph" w:customStyle="1" w:styleId="8571A8A7D1024263B0578723A7C5F22113">
    <w:name w:val="8571A8A7D1024263B0578723A7C5F22113"/>
    <w:rsid w:val="00ED00BC"/>
    <w:pPr>
      <w:ind w:left="720"/>
      <w:contextualSpacing/>
    </w:pPr>
    <w:rPr>
      <w:rFonts w:eastAsiaTheme="minorHAnsi"/>
      <w:lang w:eastAsia="en-US"/>
    </w:rPr>
  </w:style>
  <w:style w:type="paragraph" w:customStyle="1" w:styleId="B63238166E95432D82B8223E1D7F3DE313">
    <w:name w:val="B63238166E95432D82B8223E1D7F3DE313"/>
    <w:rsid w:val="00ED00BC"/>
    <w:rPr>
      <w:rFonts w:eastAsiaTheme="minorHAnsi"/>
      <w:lang w:eastAsia="en-US"/>
    </w:rPr>
  </w:style>
  <w:style w:type="paragraph" w:customStyle="1" w:styleId="5EDC7958F11A4016960652AEF61E7A4112">
    <w:name w:val="5EDC7958F11A4016960652AEF61E7A4112"/>
    <w:rsid w:val="0014045C"/>
    <w:rPr>
      <w:rFonts w:eastAsiaTheme="minorHAnsi"/>
      <w:lang w:eastAsia="en-US"/>
    </w:rPr>
  </w:style>
  <w:style w:type="paragraph" w:customStyle="1" w:styleId="C09F1CEDFFF54C39BBEFE85E668A69C314">
    <w:name w:val="C09F1CEDFFF54C39BBEFE85E668A69C314"/>
    <w:rsid w:val="0014045C"/>
    <w:rPr>
      <w:rFonts w:eastAsiaTheme="minorHAnsi"/>
      <w:lang w:eastAsia="en-US"/>
    </w:rPr>
  </w:style>
  <w:style w:type="paragraph" w:customStyle="1" w:styleId="337A4A7763294E4D88817B48AC79F98F14">
    <w:name w:val="337A4A7763294E4D88817B48AC79F98F14"/>
    <w:rsid w:val="0014045C"/>
    <w:rPr>
      <w:rFonts w:eastAsiaTheme="minorHAnsi"/>
      <w:lang w:eastAsia="en-US"/>
    </w:rPr>
  </w:style>
  <w:style w:type="paragraph" w:customStyle="1" w:styleId="7B62D6CC4B1F4E51BBC5F13D5F7EB75614">
    <w:name w:val="7B62D6CC4B1F4E51BBC5F13D5F7EB75614"/>
    <w:rsid w:val="0014045C"/>
    <w:rPr>
      <w:rFonts w:eastAsiaTheme="minorHAnsi"/>
      <w:lang w:eastAsia="en-US"/>
    </w:rPr>
  </w:style>
  <w:style w:type="paragraph" w:customStyle="1" w:styleId="BB9FE698DE0D4700A19DC04628E8D5A714">
    <w:name w:val="BB9FE698DE0D4700A19DC04628E8D5A714"/>
    <w:rsid w:val="0014045C"/>
    <w:pPr>
      <w:ind w:left="720"/>
      <w:contextualSpacing/>
    </w:pPr>
    <w:rPr>
      <w:rFonts w:eastAsiaTheme="minorHAnsi"/>
      <w:lang w:eastAsia="en-US"/>
    </w:rPr>
  </w:style>
  <w:style w:type="paragraph" w:customStyle="1" w:styleId="CCF5481923AD4A66A3666B285AE4266D14">
    <w:name w:val="CCF5481923AD4A66A3666B285AE4266D14"/>
    <w:rsid w:val="0014045C"/>
    <w:pPr>
      <w:ind w:left="720"/>
      <w:contextualSpacing/>
    </w:pPr>
    <w:rPr>
      <w:rFonts w:eastAsiaTheme="minorHAnsi"/>
      <w:lang w:eastAsia="en-US"/>
    </w:rPr>
  </w:style>
  <w:style w:type="paragraph" w:customStyle="1" w:styleId="3B03C4FF5C704D27A5BF086CC98BDC8014">
    <w:name w:val="3B03C4FF5C704D27A5BF086CC98BDC8014"/>
    <w:rsid w:val="0014045C"/>
    <w:pPr>
      <w:ind w:left="720"/>
      <w:contextualSpacing/>
    </w:pPr>
    <w:rPr>
      <w:rFonts w:eastAsiaTheme="minorHAnsi"/>
      <w:lang w:eastAsia="en-US"/>
    </w:rPr>
  </w:style>
  <w:style w:type="paragraph" w:customStyle="1" w:styleId="DDA7901F6E2A4B2E88CE10301B9F38DD13">
    <w:name w:val="DDA7901F6E2A4B2E88CE10301B9F38DD13"/>
    <w:rsid w:val="0014045C"/>
    <w:pPr>
      <w:ind w:left="720"/>
      <w:contextualSpacing/>
    </w:pPr>
    <w:rPr>
      <w:rFonts w:eastAsiaTheme="minorHAnsi"/>
      <w:lang w:eastAsia="en-US"/>
    </w:rPr>
  </w:style>
  <w:style w:type="paragraph" w:customStyle="1" w:styleId="97833D99001E46EB94CAAA3F53101F6F14">
    <w:name w:val="97833D99001E46EB94CAAA3F53101F6F14"/>
    <w:rsid w:val="0014045C"/>
    <w:pPr>
      <w:ind w:left="720"/>
      <w:contextualSpacing/>
    </w:pPr>
    <w:rPr>
      <w:rFonts w:eastAsiaTheme="minorHAnsi"/>
      <w:lang w:eastAsia="en-US"/>
    </w:rPr>
  </w:style>
  <w:style w:type="paragraph" w:customStyle="1" w:styleId="DD88F487BE134F498BF4852DB10A695213">
    <w:name w:val="DD88F487BE134F498BF4852DB10A695213"/>
    <w:rsid w:val="0014045C"/>
    <w:pPr>
      <w:ind w:left="720"/>
      <w:contextualSpacing/>
    </w:pPr>
    <w:rPr>
      <w:rFonts w:eastAsiaTheme="minorHAnsi"/>
      <w:lang w:eastAsia="en-US"/>
    </w:rPr>
  </w:style>
  <w:style w:type="paragraph" w:customStyle="1" w:styleId="9C008B7BA0B04A0EB0F29E431A91F75B14">
    <w:name w:val="9C008B7BA0B04A0EB0F29E431A91F75B14"/>
    <w:rsid w:val="0014045C"/>
    <w:pPr>
      <w:ind w:left="720"/>
      <w:contextualSpacing/>
    </w:pPr>
    <w:rPr>
      <w:rFonts w:eastAsiaTheme="minorHAnsi"/>
      <w:lang w:eastAsia="en-US"/>
    </w:rPr>
  </w:style>
  <w:style w:type="paragraph" w:customStyle="1" w:styleId="03514F7F8D644028B9F007E840F7274714">
    <w:name w:val="03514F7F8D644028B9F007E840F7274714"/>
    <w:rsid w:val="0014045C"/>
    <w:pPr>
      <w:ind w:left="720"/>
      <w:contextualSpacing/>
    </w:pPr>
    <w:rPr>
      <w:rFonts w:eastAsiaTheme="minorHAnsi"/>
      <w:lang w:eastAsia="en-US"/>
    </w:rPr>
  </w:style>
  <w:style w:type="paragraph" w:customStyle="1" w:styleId="8571A8A7D1024263B0578723A7C5F22114">
    <w:name w:val="8571A8A7D1024263B0578723A7C5F22114"/>
    <w:rsid w:val="0014045C"/>
    <w:pPr>
      <w:ind w:left="720"/>
      <w:contextualSpacing/>
    </w:pPr>
    <w:rPr>
      <w:rFonts w:eastAsiaTheme="minorHAnsi"/>
      <w:lang w:eastAsia="en-US"/>
    </w:rPr>
  </w:style>
  <w:style w:type="paragraph" w:customStyle="1" w:styleId="B63238166E95432D82B8223E1D7F3DE314">
    <w:name w:val="B63238166E95432D82B8223E1D7F3DE314"/>
    <w:rsid w:val="0014045C"/>
    <w:rPr>
      <w:rFonts w:eastAsiaTheme="minorHAnsi"/>
      <w:lang w:eastAsia="en-US"/>
    </w:rPr>
  </w:style>
  <w:style w:type="paragraph" w:customStyle="1" w:styleId="5EDC7958F11A4016960652AEF61E7A4113">
    <w:name w:val="5EDC7958F11A4016960652AEF61E7A4113"/>
    <w:rsid w:val="0014045C"/>
    <w:rPr>
      <w:rFonts w:eastAsiaTheme="minorHAnsi"/>
      <w:lang w:eastAsia="en-US"/>
    </w:rPr>
  </w:style>
  <w:style w:type="paragraph" w:customStyle="1" w:styleId="C09F1CEDFFF54C39BBEFE85E668A69C315">
    <w:name w:val="C09F1CEDFFF54C39BBEFE85E668A69C315"/>
    <w:rsid w:val="0014045C"/>
    <w:rPr>
      <w:rFonts w:eastAsiaTheme="minorHAnsi"/>
      <w:lang w:eastAsia="en-US"/>
    </w:rPr>
  </w:style>
  <w:style w:type="paragraph" w:customStyle="1" w:styleId="337A4A7763294E4D88817B48AC79F98F15">
    <w:name w:val="337A4A7763294E4D88817B48AC79F98F15"/>
    <w:rsid w:val="0014045C"/>
    <w:rPr>
      <w:rFonts w:eastAsiaTheme="minorHAnsi"/>
      <w:lang w:eastAsia="en-US"/>
    </w:rPr>
  </w:style>
  <w:style w:type="paragraph" w:customStyle="1" w:styleId="7B62D6CC4B1F4E51BBC5F13D5F7EB75615">
    <w:name w:val="7B62D6CC4B1F4E51BBC5F13D5F7EB75615"/>
    <w:rsid w:val="0014045C"/>
    <w:rPr>
      <w:rFonts w:eastAsiaTheme="minorHAnsi"/>
      <w:lang w:eastAsia="en-US"/>
    </w:rPr>
  </w:style>
  <w:style w:type="paragraph" w:customStyle="1" w:styleId="BB9FE698DE0D4700A19DC04628E8D5A715">
    <w:name w:val="BB9FE698DE0D4700A19DC04628E8D5A715"/>
    <w:rsid w:val="0014045C"/>
    <w:pPr>
      <w:ind w:left="720"/>
      <w:contextualSpacing/>
    </w:pPr>
    <w:rPr>
      <w:rFonts w:eastAsiaTheme="minorHAnsi"/>
      <w:lang w:eastAsia="en-US"/>
    </w:rPr>
  </w:style>
  <w:style w:type="paragraph" w:customStyle="1" w:styleId="CCF5481923AD4A66A3666B285AE4266D15">
    <w:name w:val="CCF5481923AD4A66A3666B285AE4266D15"/>
    <w:rsid w:val="0014045C"/>
    <w:pPr>
      <w:ind w:left="720"/>
      <w:contextualSpacing/>
    </w:pPr>
    <w:rPr>
      <w:rFonts w:eastAsiaTheme="minorHAnsi"/>
      <w:lang w:eastAsia="en-US"/>
    </w:rPr>
  </w:style>
  <w:style w:type="paragraph" w:customStyle="1" w:styleId="3B03C4FF5C704D27A5BF086CC98BDC8015">
    <w:name w:val="3B03C4FF5C704D27A5BF086CC98BDC8015"/>
    <w:rsid w:val="0014045C"/>
    <w:pPr>
      <w:ind w:left="720"/>
      <w:contextualSpacing/>
    </w:pPr>
    <w:rPr>
      <w:rFonts w:eastAsiaTheme="minorHAnsi"/>
      <w:lang w:eastAsia="en-US"/>
    </w:rPr>
  </w:style>
  <w:style w:type="paragraph" w:customStyle="1" w:styleId="432832691FAD4E0893C258727E3E3956">
    <w:name w:val="432832691FAD4E0893C258727E3E3956"/>
    <w:rsid w:val="0014045C"/>
    <w:pPr>
      <w:ind w:left="720"/>
      <w:contextualSpacing/>
    </w:pPr>
    <w:rPr>
      <w:rFonts w:eastAsiaTheme="minorHAnsi"/>
      <w:lang w:eastAsia="en-US"/>
    </w:rPr>
  </w:style>
  <w:style w:type="paragraph" w:customStyle="1" w:styleId="DDA7901F6E2A4B2E88CE10301B9F38DD14">
    <w:name w:val="DDA7901F6E2A4B2E88CE10301B9F38DD14"/>
    <w:rsid w:val="0014045C"/>
    <w:pPr>
      <w:ind w:left="720"/>
      <w:contextualSpacing/>
    </w:pPr>
    <w:rPr>
      <w:rFonts w:eastAsiaTheme="minorHAnsi"/>
      <w:lang w:eastAsia="en-US"/>
    </w:rPr>
  </w:style>
  <w:style w:type="paragraph" w:customStyle="1" w:styleId="97833D99001E46EB94CAAA3F53101F6F15">
    <w:name w:val="97833D99001E46EB94CAAA3F53101F6F15"/>
    <w:rsid w:val="0014045C"/>
    <w:pPr>
      <w:ind w:left="720"/>
      <w:contextualSpacing/>
    </w:pPr>
    <w:rPr>
      <w:rFonts w:eastAsiaTheme="minorHAnsi"/>
      <w:lang w:eastAsia="en-US"/>
    </w:rPr>
  </w:style>
  <w:style w:type="paragraph" w:customStyle="1" w:styleId="DD88F487BE134F498BF4852DB10A695214">
    <w:name w:val="DD88F487BE134F498BF4852DB10A695214"/>
    <w:rsid w:val="0014045C"/>
    <w:pPr>
      <w:ind w:left="720"/>
      <w:contextualSpacing/>
    </w:pPr>
    <w:rPr>
      <w:rFonts w:eastAsiaTheme="minorHAnsi"/>
      <w:lang w:eastAsia="en-US"/>
    </w:rPr>
  </w:style>
  <w:style w:type="paragraph" w:customStyle="1" w:styleId="9C008B7BA0B04A0EB0F29E431A91F75B15">
    <w:name w:val="9C008B7BA0B04A0EB0F29E431A91F75B15"/>
    <w:rsid w:val="0014045C"/>
    <w:pPr>
      <w:ind w:left="720"/>
      <w:contextualSpacing/>
    </w:pPr>
    <w:rPr>
      <w:rFonts w:eastAsiaTheme="minorHAnsi"/>
      <w:lang w:eastAsia="en-US"/>
    </w:rPr>
  </w:style>
  <w:style w:type="paragraph" w:customStyle="1" w:styleId="03514F7F8D644028B9F007E840F7274715">
    <w:name w:val="03514F7F8D644028B9F007E840F7274715"/>
    <w:rsid w:val="0014045C"/>
    <w:pPr>
      <w:ind w:left="720"/>
      <w:contextualSpacing/>
    </w:pPr>
    <w:rPr>
      <w:rFonts w:eastAsiaTheme="minorHAnsi"/>
      <w:lang w:eastAsia="en-US"/>
    </w:rPr>
  </w:style>
  <w:style w:type="paragraph" w:customStyle="1" w:styleId="8571A8A7D1024263B0578723A7C5F22115">
    <w:name w:val="8571A8A7D1024263B0578723A7C5F22115"/>
    <w:rsid w:val="0014045C"/>
    <w:pPr>
      <w:ind w:left="720"/>
      <w:contextualSpacing/>
    </w:pPr>
    <w:rPr>
      <w:rFonts w:eastAsiaTheme="minorHAnsi"/>
      <w:lang w:eastAsia="en-US"/>
    </w:rPr>
  </w:style>
  <w:style w:type="paragraph" w:customStyle="1" w:styleId="B63238166E95432D82B8223E1D7F3DE315">
    <w:name w:val="B63238166E95432D82B8223E1D7F3DE315"/>
    <w:rsid w:val="0014045C"/>
    <w:rPr>
      <w:rFonts w:eastAsiaTheme="minorHAnsi"/>
      <w:lang w:eastAsia="en-US"/>
    </w:rPr>
  </w:style>
  <w:style w:type="paragraph" w:customStyle="1" w:styleId="5EDC7958F11A4016960652AEF61E7A4114">
    <w:name w:val="5EDC7958F11A4016960652AEF61E7A4114"/>
    <w:rsid w:val="0014045C"/>
    <w:rPr>
      <w:rFonts w:eastAsiaTheme="minorHAnsi"/>
      <w:lang w:eastAsia="en-US"/>
    </w:rPr>
  </w:style>
  <w:style w:type="paragraph" w:customStyle="1" w:styleId="C09F1CEDFFF54C39BBEFE85E668A69C316">
    <w:name w:val="C09F1CEDFFF54C39BBEFE85E668A69C316"/>
    <w:rsid w:val="0014045C"/>
    <w:rPr>
      <w:rFonts w:eastAsiaTheme="minorHAnsi"/>
      <w:lang w:eastAsia="en-US"/>
    </w:rPr>
  </w:style>
  <w:style w:type="paragraph" w:customStyle="1" w:styleId="337A4A7763294E4D88817B48AC79F98F16">
    <w:name w:val="337A4A7763294E4D88817B48AC79F98F16"/>
    <w:rsid w:val="0014045C"/>
    <w:rPr>
      <w:rFonts w:eastAsiaTheme="minorHAnsi"/>
      <w:lang w:eastAsia="en-US"/>
    </w:rPr>
  </w:style>
  <w:style w:type="paragraph" w:customStyle="1" w:styleId="7B62D6CC4B1F4E51BBC5F13D5F7EB75616">
    <w:name w:val="7B62D6CC4B1F4E51BBC5F13D5F7EB75616"/>
    <w:rsid w:val="0014045C"/>
    <w:rPr>
      <w:rFonts w:eastAsiaTheme="minorHAnsi"/>
      <w:lang w:eastAsia="en-US"/>
    </w:rPr>
  </w:style>
  <w:style w:type="paragraph" w:customStyle="1" w:styleId="BB9FE698DE0D4700A19DC04628E8D5A716">
    <w:name w:val="BB9FE698DE0D4700A19DC04628E8D5A716"/>
    <w:rsid w:val="0014045C"/>
    <w:pPr>
      <w:ind w:left="720"/>
      <w:contextualSpacing/>
    </w:pPr>
    <w:rPr>
      <w:rFonts w:eastAsiaTheme="minorHAnsi"/>
      <w:lang w:eastAsia="en-US"/>
    </w:rPr>
  </w:style>
  <w:style w:type="paragraph" w:customStyle="1" w:styleId="CCF5481923AD4A66A3666B285AE4266D16">
    <w:name w:val="CCF5481923AD4A66A3666B285AE4266D16"/>
    <w:rsid w:val="0014045C"/>
    <w:pPr>
      <w:ind w:left="720"/>
      <w:contextualSpacing/>
    </w:pPr>
    <w:rPr>
      <w:rFonts w:eastAsiaTheme="minorHAnsi"/>
      <w:lang w:eastAsia="en-US"/>
    </w:rPr>
  </w:style>
  <w:style w:type="paragraph" w:customStyle="1" w:styleId="3B03C4FF5C704D27A5BF086CC98BDC8016">
    <w:name w:val="3B03C4FF5C704D27A5BF086CC98BDC8016"/>
    <w:rsid w:val="0014045C"/>
    <w:pPr>
      <w:ind w:left="720"/>
      <w:contextualSpacing/>
    </w:pPr>
    <w:rPr>
      <w:rFonts w:eastAsiaTheme="minorHAnsi"/>
      <w:lang w:eastAsia="en-US"/>
    </w:rPr>
  </w:style>
  <w:style w:type="paragraph" w:customStyle="1" w:styleId="432832691FAD4E0893C258727E3E39561">
    <w:name w:val="432832691FAD4E0893C258727E3E39561"/>
    <w:rsid w:val="0014045C"/>
    <w:pPr>
      <w:ind w:left="720"/>
      <w:contextualSpacing/>
    </w:pPr>
    <w:rPr>
      <w:rFonts w:eastAsiaTheme="minorHAnsi"/>
      <w:lang w:eastAsia="en-US"/>
    </w:rPr>
  </w:style>
  <w:style w:type="paragraph" w:customStyle="1" w:styleId="DDA7901F6E2A4B2E88CE10301B9F38DD15">
    <w:name w:val="DDA7901F6E2A4B2E88CE10301B9F38DD15"/>
    <w:rsid w:val="0014045C"/>
    <w:pPr>
      <w:ind w:left="720"/>
      <w:contextualSpacing/>
    </w:pPr>
    <w:rPr>
      <w:rFonts w:eastAsiaTheme="minorHAnsi"/>
      <w:lang w:eastAsia="en-US"/>
    </w:rPr>
  </w:style>
  <w:style w:type="paragraph" w:customStyle="1" w:styleId="97833D99001E46EB94CAAA3F53101F6F16">
    <w:name w:val="97833D99001E46EB94CAAA3F53101F6F16"/>
    <w:rsid w:val="0014045C"/>
    <w:pPr>
      <w:ind w:left="720"/>
      <w:contextualSpacing/>
    </w:pPr>
    <w:rPr>
      <w:rFonts w:eastAsiaTheme="minorHAnsi"/>
      <w:lang w:eastAsia="en-US"/>
    </w:rPr>
  </w:style>
  <w:style w:type="paragraph" w:customStyle="1" w:styleId="DD88F487BE134F498BF4852DB10A695215">
    <w:name w:val="DD88F487BE134F498BF4852DB10A695215"/>
    <w:rsid w:val="0014045C"/>
    <w:pPr>
      <w:ind w:left="720"/>
      <w:contextualSpacing/>
    </w:pPr>
    <w:rPr>
      <w:rFonts w:eastAsiaTheme="minorHAnsi"/>
      <w:lang w:eastAsia="en-US"/>
    </w:rPr>
  </w:style>
  <w:style w:type="paragraph" w:customStyle="1" w:styleId="9C008B7BA0B04A0EB0F29E431A91F75B16">
    <w:name w:val="9C008B7BA0B04A0EB0F29E431A91F75B16"/>
    <w:rsid w:val="0014045C"/>
    <w:pPr>
      <w:ind w:left="720"/>
      <w:contextualSpacing/>
    </w:pPr>
    <w:rPr>
      <w:rFonts w:eastAsiaTheme="minorHAnsi"/>
      <w:lang w:eastAsia="en-US"/>
    </w:rPr>
  </w:style>
  <w:style w:type="paragraph" w:customStyle="1" w:styleId="03514F7F8D644028B9F007E840F7274716">
    <w:name w:val="03514F7F8D644028B9F007E840F7274716"/>
    <w:rsid w:val="0014045C"/>
    <w:pPr>
      <w:ind w:left="720"/>
      <w:contextualSpacing/>
    </w:pPr>
    <w:rPr>
      <w:rFonts w:eastAsiaTheme="minorHAnsi"/>
      <w:lang w:eastAsia="en-US"/>
    </w:rPr>
  </w:style>
  <w:style w:type="paragraph" w:customStyle="1" w:styleId="8571A8A7D1024263B0578723A7C5F22116">
    <w:name w:val="8571A8A7D1024263B0578723A7C5F22116"/>
    <w:rsid w:val="0014045C"/>
    <w:pPr>
      <w:ind w:left="720"/>
      <w:contextualSpacing/>
    </w:pPr>
    <w:rPr>
      <w:rFonts w:eastAsiaTheme="minorHAnsi"/>
      <w:lang w:eastAsia="en-US"/>
    </w:rPr>
  </w:style>
  <w:style w:type="paragraph" w:customStyle="1" w:styleId="B63238166E95432D82B8223E1D7F3DE316">
    <w:name w:val="B63238166E95432D82B8223E1D7F3DE316"/>
    <w:rsid w:val="0014045C"/>
    <w:rPr>
      <w:rFonts w:eastAsiaTheme="minorHAnsi"/>
      <w:lang w:eastAsia="en-US"/>
    </w:rPr>
  </w:style>
  <w:style w:type="paragraph" w:customStyle="1" w:styleId="5EDC7958F11A4016960652AEF61E7A4115">
    <w:name w:val="5EDC7958F11A4016960652AEF61E7A4115"/>
    <w:rsid w:val="0014045C"/>
    <w:rPr>
      <w:rFonts w:eastAsiaTheme="minorHAnsi"/>
      <w:lang w:eastAsia="en-US"/>
    </w:rPr>
  </w:style>
  <w:style w:type="paragraph" w:customStyle="1" w:styleId="C09F1CEDFFF54C39BBEFE85E668A69C317">
    <w:name w:val="C09F1CEDFFF54C39BBEFE85E668A69C317"/>
    <w:rsid w:val="0014045C"/>
    <w:rPr>
      <w:rFonts w:eastAsiaTheme="minorHAnsi"/>
      <w:lang w:eastAsia="en-US"/>
    </w:rPr>
  </w:style>
  <w:style w:type="paragraph" w:customStyle="1" w:styleId="337A4A7763294E4D88817B48AC79F98F17">
    <w:name w:val="337A4A7763294E4D88817B48AC79F98F17"/>
    <w:rsid w:val="0014045C"/>
    <w:rPr>
      <w:rFonts w:eastAsiaTheme="minorHAnsi"/>
      <w:lang w:eastAsia="en-US"/>
    </w:rPr>
  </w:style>
  <w:style w:type="paragraph" w:customStyle="1" w:styleId="7B62D6CC4B1F4E51BBC5F13D5F7EB75617">
    <w:name w:val="7B62D6CC4B1F4E51BBC5F13D5F7EB75617"/>
    <w:rsid w:val="0014045C"/>
    <w:rPr>
      <w:rFonts w:eastAsiaTheme="minorHAnsi"/>
      <w:lang w:eastAsia="en-US"/>
    </w:rPr>
  </w:style>
  <w:style w:type="paragraph" w:customStyle="1" w:styleId="BB9FE698DE0D4700A19DC04628E8D5A717">
    <w:name w:val="BB9FE698DE0D4700A19DC04628E8D5A717"/>
    <w:rsid w:val="0014045C"/>
    <w:pPr>
      <w:ind w:left="720"/>
      <w:contextualSpacing/>
    </w:pPr>
    <w:rPr>
      <w:rFonts w:eastAsiaTheme="minorHAnsi"/>
      <w:lang w:eastAsia="en-US"/>
    </w:rPr>
  </w:style>
  <w:style w:type="paragraph" w:customStyle="1" w:styleId="CCF5481923AD4A66A3666B285AE4266D17">
    <w:name w:val="CCF5481923AD4A66A3666B285AE4266D17"/>
    <w:rsid w:val="0014045C"/>
    <w:pPr>
      <w:ind w:left="720"/>
      <w:contextualSpacing/>
    </w:pPr>
    <w:rPr>
      <w:rFonts w:eastAsiaTheme="minorHAnsi"/>
      <w:lang w:eastAsia="en-US"/>
    </w:rPr>
  </w:style>
  <w:style w:type="paragraph" w:customStyle="1" w:styleId="3B03C4FF5C704D27A5BF086CC98BDC8017">
    <w:name w:val="3B03C4FF5C704D27A5BF086CC98BDC8017"/>
    <w:rsid w:val="0014045C"/>
    <w:pPr>
      <w:ind w:left="720"/>
      <w:contextualSpacing/>
    </w:pPr>
    <w:rPr>
      <w:rFonts w:eastAsiaTheme="minorHAnsi"/>
      <w:lang w:eastAsia="en-US"/>
    </w:rPr>
  </w:style>
  <w:style w:type="paragraph" w:customStyle="1" w:styleId="432832691FAD4E0893C258727E3E39562">
    <w:name w:val="432832691FAD4E0893C258727E3E39562"/>
    <w:rsid w:val="0014045C"/>
    <w:pPr>
      <w:ind w:left="720"/>
      <w:contextualSpacing/>
    </w:pPr>
    <w:rPr>
      <w:rFonts w:eastAsiaTheme="minorHAnsi"/>
      <w:lang w:eastAsia="en-US"/>
    </w:rPr>
  </w:style>
  <w:style w:type="paragraph" w:customStyle="1" w:styleId="DDA7901F6E2A4B2E88CE10301B9F38DD16">
    <w:name w:val="DDA7901F6E2A4B2E88CE10301B9F38DD16"/>
    <w:rsid w:val="0014045C"/>
    <w:pPr>
      <w:ind w:left="720"/>
      <w:contextualSpacing/>
    </w:pPr>
    <w:rPr>
      <w:rFonts w:eastAsiaTheme="minorHAnsi"/>
      <w:lang w:eastAsia="en-US"/>
    </w:rPr>
  </w:style>
  <w:style w:type="paragraph" w:customStyle="1" w:styleId="97833D99001E46EB94CAAA3F53101F6F17">
    <w:name w:val="97833D99001E46EB94CAAA3F53101F6F17"/>
    <w:rsid w:val="0014045C"/>
    <w:pPr>
      <w:ind w:left="720"/>
      <w:contextualSpacing/>
    </w:pPr>
    <w:rPr>
      <w:rFonts w:eastAsiaTheme="minorHAnsi"/>
      <w:lang w:eastAsia="en-US"/>
    </w:rPr>
  </w:style>
  <w:style w:type="paragraph" w:customStyle="1" w:styleId="DD88F487BE134F498BF4852DB10A695216">
    <w:name w:val="DD88F487BE134F498BF4852DB10A695216"/>
    <w:rsid w:val="0014045C"/>
    <w:pPr>
      <w:ind w:left="720"/>
      <w:contextualSpacing/>
    </w:pPr>
    <w:rPr>
      <w:rFonts w:eastAsiaTheme="minorHAnsi"/>
      <w:lang w:eastAsia="en-US"/>
    </w:rPr>
  </w:style>
  <w:style w:type="paragraph" w:customStyle="1" w:styleId="9C008B7BA0B04A0EB0F29E431A91F75B17">
    <w:name w:val="9C008B7BA0B04A0EB0F29E431A91F75B17"/>
    <w:rsid w:val="0014045C"/>
    <w:pPr>
      <w:ind w:left="720"/>
      <w:contextualSpacing/>
    </w:pPr>
    <w:rPr>
      <w:rFonts w:eastAsiaTheme="minorHAnsi"/>
      <w:lang w:eastAsia="en-US"/>
    </w:rPr>
  </w:style>
  <w:style w:type="paragraph" w:customStyle="1" w:styleId="03514F7F8D644028B9F007E840F7274717">
    <w:name w:val="03514F7F8D644028B9F007E840F7274717"/>
    <w:rsid w:val="0014045C"/>
    <w:pPr>
      <w:ind w:left="720"/>
      <w:contextualSpacing/>
    </w:pPr>
    <w:rPr>
      <w:rFonts w:eastAsiaTheme="minorHAnsi"/>
      <w:lang w:eastAsia="en-US"/>
    </w:rPr>
  </w:style>
  <w:style w:type="paragraph" w:customStyle="1" w:styleId="8571A8A7D1024263B0578723A7C5F22117">
    <w:name w:val="8571A8A7D1024263B0578723A7C5F22117"/>
    <w:rsid w:val="0014045C"/>
    <w:pPr>
      <w:ind w:left="720"/>
      <w:contextualSpacing/>
    </w:pPr>
    <w:rPr>
      <w:rFonts w:eastAsiaTheme="minorHAnsi"/>
      <w:lang w:eastAsia="en-US"/>
    </w:rPr>
  </w:style>
  <w:style w:type="paragraph" w:customStyle="1" w:styleId="B63238166E95432D82B8223E1D7F3DE317">
    <w:name w:val="B63238166E95432D82B8223E1D7F3DE317"/>
    <w:rsid w:val="0014045C"/>
    <w:rPr>
      <w:rFonts w:eastAsiaTheme="minorHAnsi"/>
      <w:lang w:eastAsia="en-US"/>
    </w:rPr>
  </w:style>
  <w:style w:type="paragraph" w:customStyle="1" w:styleId="5EDC7958F11A4016960652AEF61E7A4116">
    <w:name w:val="5EDC7958F11A4016960652AEF61E7A4116"/>
    <w:rsid w:val="0014045C"/>
    <w:rPr>
      <w:rFonts w:eastAsiaTheme="minorHAnsi"/>
      <w:lang w:eastAsia="en-US"/>
    </w:rPr>
  </w:style>
  <w:style w:type="paragraph" w:customStyle="1" w:styleId="C09F1CEDFFF54C39BBEFE85E668A69C318">
    <w:name w:val="C09F1CEDFFF54C39BBEFE85E668A69C318"/>
    <w:rsid w:val="0014045C"/>
    <w:rPr>
      <w:rFonts w:eastAsiaTheme="minorHAnsi"/>
      <w:lang w:eastAsia="en-US"/>
    </w:rPr>
  </w:style>
  <w:style w:type="paragraph" w:customStyle="1" w:styleId="337A4A7763294E4D88817B48AC79F98F18">
    <w:name w:val="337A4A7763294E4D88817B48AC79F98F18"/>
    <w:rsid w:val="0014045C"/>
    <w:rPr>
      <w:rFonts w:eastAsiaTheme="minorHAnsi"/>
      <w:lang w:eastAsia="en-US"/>
    </w:rPr>
  </w:style>
  <w:style w:type="paragraph" w:customStyle="1" w:styleId="7B62D6CC4B1F4E51BBC5F13D5F7EB75618">
    <w:name w:val="7B62D6CC4B1F4E51BBC5F13D5F7EB75618"/>
    <w:rsid w:val="0014045C"/>
    <w:rPr>
      <w:rFonts w:eastAsiaTheme="minorHAnsi"/>
      <w:lang w:eastAsia="en-US"/>
    </w:rPr>
  </w:style>
  <w:style w:type="paragraph" w:customStyle="1" w:styleId="BB9FE698DE0D4700A19DC04628E8D5A718">
    <w:name w:val="BB9FE698DE0D4700A19DC04628E8D5A718"/>
    <w:rsid w:val="0014045C"/>
    <w:pPr>
      <w:ind w:left="720"/>
      <w:contextualSpacing/>
    </w:pPr>
    <w:rPr>
      <w:rFonts w:eastAsiaTheme="minorHAnsi"/>
      <w:lang w:eastAsia="en-US"/>
    </w:rPr>
  </w:style>
  <w:style w:type="paragraph" w:customStyle="1" w:styleId="CCF5481923AD4A66A3666B285AE4266D18">
    <w:name w:val="CCF5481923AD4A66A3666B285AE4266D18"/>
    <w:rsid w:val="0014045C"/>
    <w:pPr>
      <w:ind w:left="720"/>
      <w:contextualSpacing/>
    </w:pPr>
    <w:rPr>
      <w:rFonts w:eastAsiaTheme="minorHAnsi"/>
      <w:lang w:eastAsia="en-US"/>
    </w:rPr>
  </w:style>
  <w:style w:type="paragraph" w:customStyle="1" w:styleId="3B03C4FF5C704D27A5BF086CC98BDC8018">
    <w:name w:val="3B03C4FF5C704D27A5BF086CC98BDC8018"/>
    <w:rsid w:val="0014045C"/>
    <w:pPr>
      <w:ind w:left="720"/>
      <w:contextualSpacing/>
    </w:pPr>
    <w:rPr>
      <w:rFonts w:eastAsiaTheme="minorHAnsi"/>
      <w:lang w:eastAsia="en-US"/>
    </w:rPr>
  </w:style>
  <w:style w:type="paragraph" w:customStyle="1" w:styleId="432832691FAD4E0893C258727E3E39563">
    <w:name w:val="432832691FAD4E0893C258727E3E39563"/>
    <w:rsid w:val="0014045C"/>
    <w:pPr>
      <w:ind w:left="720"/>
      <w:contextualSpacing/>
    </w:pPr>
    <w:rPr>
      <w:rFonts w:eastAsiaTheme="minorHAnsi"/>
      <w:lang w:eastAsia="en-US"/>
    </w:rPr>
  </w:style>
  <w:style w:type="paragraph" w:customStyle="1" w:styleId="DDA7901F6E2A4B2E88CE10301B9F38DD17">
    <w:name w:val="DDA7901F6E2A4B2E88CE10301B9F38DD17"/>
    <w:rsid w:val="0014045C"/>
    <w:pPr>
      <w:ind w:left="720"/>
      <w:contextualSpacing/>
    </w:pPr>
    <w:rPr>
      <w:rFonts w:eastAsiaTheme="minorHAnsi"/>
      <w:lang w:eastAsia="en-US"/>
    </w:rPr>
  </w:style>
  <w:style w:type="paragraph" w:customStyle="1" w:styleId="97833D99001E46EB94CAAA3F53101F6F18">
    <w:name w:val="97833D99001E46EB94CAAA3F53101F6F18"/>
    <w:rsid w:val="0014045C"/>
    <w:pPr>
      <w:ind w:left="720"/>
      <w:contextualSpacing/>
    </w:pPr>
    <w:rPr>
      <w:rFonts w:eastAsiaTheme="minorHAnsi"/>
      <w:lang w:eastAsia="en-US"/>
    </w:rPr>
  </w:style>
  <w:style w:type="paragraph" w:customStyle="1" w:styleId="DD88F487BE134F498BF4852DB10A695217">
    <w:name w:val="DD88F487BE134F498BF4852DB10A695217"/>
    <w:rsid w:val="0014045C"/>
    <w:pPr>
      <w:ind w:left="720"/>
      <w:contextualSpacing/>
    </w:pPr>
    <w:rPr>
      <w:rFonts w:eastAsiaTheme="minorHAnsi"/>
      <w:lang w:eastAsia="en-US"/>
    </w:rPr>
  </w:style>
  <w:style w:type="paragraph" w:customStyle="1" w:styleId="9C008B7BA0B04A0EB0F29E431A91F75B18">
    <w:name w:val="9C008B7BA0B04A0EB0F29E431A91F75B18"/>
    <w:rsid w:val="0014045C"/>
    <w:pPr>
      <w:ind w:left="720"/>
      <w:contextualSpacing/>
    </w:pPr>
    <w:rPr>
      <w:rFonts w:eastAsiaTheme="minorHAnsi"/>
      <w:lang w:eastAsia="en-US"/>
    </w:rPr>
  </w:style>
  <w:style w:type="paragraph" w:customStyle="1" w:styleId="03514F7F8D644028B9F007E840F7274718">
    <w:name w:val="03514F7F8D644028B9F007E840F7274718"/>
    <w:rsid w:val="0014045C"/>
    <w:pPr>
      <w:ind w:left="720"/>
      <w:contextualSpacing/>
    </w:pPr>
    <w:rPr>
      <w:rFonts w:eastAsiaTheme="minorHAnsi"/>
      <w:lang w:eastAsia="en-US"/>
    </w:rPr>
  </w:style>
  <w:style w:type="paragraph" w:customStyle="1" w:styleId="8571A8A7D1024263B0578723A7C5F22118">
    <w:name w:val="8571A8A7D1024263B0578723A7C5F22118"/>
    <w:rsid w:val="0014045C"/>
    <w:pPr>
      <w:ind w:left="720"/>
      <w:contextualSpacing/>
    </w:pPr>
    <w:rPr>
      <w:rFonts w:eastAsiaTheme="minorHAnsi"/>
      <w:lang w:eastAsia="en-US"/>
    </w:rPr>
  </w:style>
  <w:style w:type="paragraph" w:customStyle="1" w:styleId="B63238166E95432D82B8223E1D7F3DE318">
    <w:name w:val="B63238166E95432D82B8223E1D7F3DE318"/>
    <w:rsid w:val="0014045C"/>
    <w:rPr>
      <w:rFonts w:eastAsiaTheme="minorHAnsi"/>
      <w:lang w:eastAsia="en-US"/>
    </w:rPr>
  </w:style>
  <w:style w:type="paragraph" w:customStyle="1" w:styleId="14EBB9B45C214926AF414CBFB2BC444F">
    <w:name w:val="14EBB9B45C214926AF414CBFB2BC444F"/>
    <w:rsid w:val="0014045C"/>
    <w:rPr>
      <w:rFonts w:eastAsiaTheme="minorHAnsi"/>
      <w:lang w:eastAsia="en-US"/>
    </w:rPr>
  </w:style>
  <w:style w:type="paragraph" w:customStyle="1" w:styleId="291F2C3E16A5407A8DBF06E3ED1DEB23">
    <w:name w:val="291F2C3E16A5407A8DBF06E3ED1DEB23"/>
    <w:rsid w:val="00FC594F"/>
  </w:style>
  <w:style w:type="paragraph" w:customStyle="1" w:styleId="E2863225DCD845EC9F60F9009E652D41">
    <w:name w:val="E2863225DCD845EC9F60F9009E652D41"/>
    <w:rsid w:val="00FC594F"/>
  </w:style>
  <w:style w:type="paragraph" w:customStyle="1" w:styleId="E3871114B29E490A8448B06199CCCF20">
    <w:name w:val="E3871114B29E490A8448B06199CCCF20"/>
    <w:rsid w:val="00F4506A"/>
  </w:style>
  <w:style w:type="paragraph" w:customStyle="1" w:styleId="57DB5777C2B443D98C600969F68D372D">
    <w:name w:val="57DB5777C2B443D98C600969F68D372D"/>
    <w:rsid w:val="00F4506A"/>
  </w:style>
  <w:style w:type="paragraph" w:customStyle="1" w:styleId="6136C8D7B542409C81143E291E22959F">
    <w:name w:val="6136C8D7B542409C81143E291E22959F"/>
    <w:rsid w:val="00F4506A"/>
  </w:style>
  <w:style w:type="paragraph" w:customStyle="1" w:styleId="E5A5F3968C39459A8045355090CF7596">
    <w:name w:val="E5A5F3968C39459A8045355090CF7596"/>
    <w:rsid w:val="00F4506A"/>
  </w:style>
  <w:style w:type="paragraph" w:customStyle="1" w:styleId="5EDC7958F11A4016960652AEF61E7A4117">
    <w:name w:val="5EDC7958F11A4016960652AEF61E7A4117"/>
    <w:rsid w:val="00F4506A"/>
    <w:rPr>
      <w:rFonts w:eastAsiaTheme="minorHAnsi"/>
      <w:lang w:eastAsia="en-US"/>
    </w:rPr>
  </w:style>
  <w:style w:type="paragraph" w:customStyle="1" w:styleId="C09F1CEDFFF54C39BBEFE85E668A69C319">
    <w:name w:val="C09F1CEDFFF54C39BBEFE85E668A69C319"/>
    <w:rsid w:val="00F4506A"/>
    <w:rPr>
      <w:rFonts w:eastAsiaTheme="minorHAnsi"/>
      <w:lang w:eastAsia="en-US"/>
    </w:rPr>
  </w:style>
  <w:style w:type="paragraph" w:customStyle="1" w:styleId="337A4A7763294E4D88817B48AC79F98F19">
    <w:name w:val="337A4A7763294E4D88817B48AC79F98F19"/>
    <w:rsid w:val="00F4506A"/>
    <w:rPr>
      <w:rFonts w:eastAsiaTheme="minorHAnsi"/>
      <w:lang w:eastAsia="en-US"/>
    </w:rPr>
  </w:style>
  <w:style w:type="paragraph" w:customStyle="1" w:styleId="7B62D6CC4B1F4E51BBC5F13D5F7EB75619">
    <w:name w:val="7B62D6CC4B1F4E51BBC5F13D5F7EB75619"/>
    <w:rsid w:val="00F4506A"/>
    <w:rPr>
      <w:rFonts w:eastAsiaTheme="minorHAnsi"/>
      <w:lang w:eastAsia="en-US"/>
    </w:rPr>
  </w:style>
  <w:style w:type="paragraph" w:customStyle="1" w:styleId="BB9FE698DE0D4700A19DC04628E8D5A719">
    <w:name w:val="BB9FE698DE0D4700A19DC04628E8D5A719"/>
    <w:rsid w:val="00F4506A"/>
    <w:pPr>
      <w:ind w:left="720"/>
      <w:contextualSpacing/>
    </w:pPr>
    <w:rPr>
      <w:rFonts w:eastAsiaTheme="minorHAnsi"/>
      <w:lang w:eastAsia="en-US"/>
    </w:rPr>
  </w:style>
  <w:style w:type="paragraph" w:customStyle="1" w:styleId="CCF5481923AD4A66A3666B285AE4266D19">
    <w:name w:val="CCF5481923AD4A66A3666B285AE4266D19"/>
    <w:rsid w:val="00F4506A"/>
    <w:pPr>
      <w:ind w:left="720"/>
      <w:contextualSpacing/>
    </w:pPr>
    <w:rPr>
      <w:rFonts w:eastAsiaTheme="minorHAnsi"/>
      <w:lang w:eastAsia="en-US"/>
    </w:rPr>
  </w:style>
  <w:style w:type="paragraph" w:customStyle="1" w:styleId="3B03C4FF5C704D27A5BF086CC98BDC8019">
    <w:name w:val="3B03C4FF5C704D27A5BF086CC98BDC8019"/>
    <w:rsid w:val="00F4506A"/>
    <w:pPr>
      <w:ind w:left="720"/>
      <w:contextualSpacing/>
    </w:pPr>
    <w:rPr>
      <w:rFonts w:eastAsiaTheme="minorHAnsi"/>
      <w:lang w:eastAsia="en-US"/>
    </w:rPr>
  </w:style>
  <w:style w:type="paragraph" w:customStyle="1" w:styleId="432832691FAD4E0893C258727E3E39564">
    <w:name w:val="432832691FAD4E0893C258727E3E39564"/>
    <w:rsid w:val="00F4506A"/>
    <w:pPr>
      <w:ind w:left="720"/>
      <w:contextualSpacing/>
    </w:pPr>
    <w:rPr>
      <w:rFonts w:eastAsiaTheme="minorHAnsi"/>
      <w:lang w:eastAsia="en-US"/>
    </w:rPr>
  </w:style>
  <w:style w:type="paragraph" w:customStyle="1" w:styleId="DDA7901F6E2A4B2E88CE10301B9F38DD18">
    <w:name w:val="DDA7901F6E2A4B2E88CE10301B9F38DD18"/>
    <w:rsid w:val="00F4506A"/>
    <w:pPr>
      <w:ind w:left="720"/>
      <w:contextualSpacing/>
    </w:pPr>
    <w:rPr>
      <w:rFonts w:eastAsiaTheme="minorHAnsi"/>
      <w:lang w:eastAsia="en-US"/>
    </w:rPr>
  </w:style>
  <w:style w:type="paragraph" w:customStyle="1" w:styleId="97833D99001E46EB94CAAA3F53101F6F19">
    <w:name w:val="97833D99001E46EB94CAAA3F53101F6F19"/>
    <w:rsid w:val="00F4506A"/>
    <w:pPr>
      <w:ind w:left="720"/>
      <w:contextualSpacing/>
    </w:pPr>
    <w:rPr>
      <w:rFonts w:eastAsiaTheme="minorHAnsi"/>
      <w:lang w:eastAsia="en-US"/>
    </w:rPr>
  </w:style>
  <w:style w:type="paragraph" w:customStyle="1" w:styleId="DD88F487BE134F498BF4852DB10A695218">
    <w:name w:val="DD88F487BE134F498BF4852DB10A695218"/>
    <w:rsid w:val="00F4506A"/>
    <w:pPr>
      <w:ind w:left="720"/>
      <w:contextualSpacing/>
    </w:pPr>
    <w:rPr>
      <w:rFonts w:eastAsiaTheme="minorHAnsi"/>
      <w:lang w:eastAsia="en-US"/>
    </w:rPr>
  </w:style>
  <w:style w:type="paragraph" w:customStyle="1" w:styleId="9C008B7BA0B04A0EB0F29E431A91F75B19">
    <w:name w:val="9C008B7BA0B04A0EB0F29E431A91F75B19"/>
    <w:rsid w:val="00F4506A"/>
    <w:pPr>
      <w:ind w:left="720"/>
      <w:contextualSpacing/>
    </w:pPr>
    <w:rPr>
      <w:rFonts w:eastAsiaTheme="minorHAnsi"/>
      <w:lang w:eastAsia="en-US"/>
    </w:rPr>
  </w:style>
  <w:style w:type="paragraph" w:customStyle="1" w:styleId="03514F7F8D644028B9F007E840F7274719">
    <w:name w:val="03514F7F8D644028B9F007E840F7274719"/>
    <w:rsid w:val="00F4506A"/>
    <w:pPr>
      <w:ind w:left="720"/>
      <w:contextualSpacing/>
    </w:pPr>
    <w:rPr>
      <w:rFonts w:eastAsiaTheme="minorHAnsi"/>
      <w:lang w:eastAsia="en-US"/>
    </w:rPr>
  </w:style>
  <w:style w:type="paragraph" w:customStyle="1" w:styleId="8571A8A7D1024263B0578723A7C5F22119">
    <w:name w:val="8571A8A7D1024263B0578723A7C5F22119"/>
    <w:rsid w:val="00F4506A"/>
    <w:pPr>
      <w:ind w:left="720"/>
      <w:contextualSpacing/>
    </w:pPr>
    <w:rPr>
      <w:rFonts w:eastAsiaTheme="minorHAnsi"/>
      <w:lang w:eastAsia="en-US"/>
    </w:rPr>
  </w:style>
  <w:style w:type="paragraph" w:customStyle="1" w:styleId="14EBB9B45C214926AF414CBFB2BC444F1">
    <w:name w:val="14EBB9B45C214926AF414CBFB2BC444F1"/>
    <w:rsid w:val="00F4506A"/>
    <w:rPr>
      <w:rFonts w:eastAsiaTheme="minorHAnsi"/>
      <w:lang w:eastAsia="en-US"/>
    </w:rPr>
  </w:style>
  <w:style w:type="paragraph" w:customStyle="1" w:styleId="E5A5F3968C39459A8045355090CF75961">
    <w:name w:val="E5A5F3968C39459A8045355090CF75961"/>
    <w:rsid w:val="00F4506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reelance pages AG">
      <a:dk1>
        <a:srgbClr val="000000"/>
      </a:dk1>
      <a:lt1>
        <a:sysClr val="window" lastClr="FFFFFF"/>
      </a:lt1>
      <a:dk2>
        <a:srgbClr val="D35800"/>
      </a:dk2>
      <a:lt2>
        <a:srgbClr val="FF9000"/>
      </a:lt2>
      <a:accent1>
        <a:srgbClr val="00586F"/>
      </a:accent1>
      <a:accent2>
        <a:srgbClr val="0490D3"/>
      </a:accent2>
      <a:accent3>
        <a:srgbClr val="424D4D"/>
      </a:accent3>
      <a:accent4>
        <a:srgbClr val="ADC5E7"/>
      </a:accent4>
      <a:accent5>
        <a:srgbClr val="C0C0C8"/>
      </a:accent5>
      <a:accent6>
        <a:srgbClr val="9898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39CE015A547D4A8D52AA24F396FFFC" ma:contentTypeVersion="2" ma:contentTypeDescription="Ein neues Dokument erstellen." ma:contentTypeScope="" ma:versionID="e77817ffe4a642a79b5631050537b72f">
  <xsd:schema xmlns:xsd="http://www.w3.org/2001/XMLSchema" xmlns:xs="http://www.w3.org/2001/XMLSchema" xmlns:p="http://schemas.microsoft.com/office/2006/metadata/properties" xmlns:ns2="198ac1c6-5f31-4978-b907-6ebfce8f5bcd" targetNamespace="http://schemas.microsoft.com/office/2006/metadata/properties" ma:root="true" ma:fieldsID="22ce9c97ceb8bd37ea33b06de3678538" ns2:_="">
    <xsd:import namespace="198ac1c6-5f31-4978-b907-6ebfce8f5b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c1c6-5f31-4978-b907-6ebfce8f5bcd"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42DB-C80C-41CB-84B6-BD5AA7AB9EFD}">
  <ds:schemaRefs>
    <ds:schemaRef ds:uri="http://schemas.microsoft.com/office/2006/metadata/properties"/>
    <ds:schemaRef ds:uri="198ac1c6-5f31-4978-b907-6ebfce8f5b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9E471B4-D2FF-435A-81B5-987E372C9E1E}">
  <ds:schemaRefs>
    <ds:schemaRef ds:uri="http://schemas.microsoft.com/sharepoint/v3/contenttype/forms"/>
  </ds:schemaRefs>
</ds:datastoreItem>
</file>

<file path=customXml/itemProps3.xml><?xml version="1.0" encoding="utf-8"?>
<ds:datastoreItem xmlns:ds="http://schemas.openxmlformats.org/officeDocument/2006/customXml" ds:itemID="{1EAC025F-BDA3-430E-8908-9EA85D4DD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c1c6-5f31-4978-b907-6ebfce8f5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6B4A2-9BEE-49C2-82AD-B5552AD1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Conzelmann</dc:creator>
  <cp:keywords/>
  <dc:description/>
  <cp:lastModifiedBy>Ulrich Conzelmann</cp:lastModifiedBy>
  <cp:revision>2</cp:revision>
  <dcterms:created xsi:type="dcterms:W3CDTF">2017-03-31T15:31:00Z</dcterms:created>
  <dcterms:modified xsi:type="dcterms:W3CDTF">2017-03-31T15:31:00Z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0x010100EC39CE015A547D4A8D52AA24F396FFFC</vt:lpwstr>
  </property>
</Properties>
</file>